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B583" w14:textId="77777777" w:rsidR="00C07082" w:rsidRPr="00917172" w:rsidRDefault="00C07082" w:rsidP="00D5604E">
      <w:pPr>
        <w:jc w:val="center"/>
        <w:rPr>
          <w:sz w:val="36"/>
          <w:szCs w:val="36"/>
        </w:rPr>
      </w:pPr>
      <w:r w:rsidRPr="00917172">
        <w:rPr>
          <w:b/>
          <w:sz w:val="36"/>
          <w:szCs w:val="36"/>
        </w:rPr>
        <w:t>SPECYFIKACJA</w:t>
      </w:r>
    </w:p>
    <w:p w14:paraId="002CB584" w14:textId="77777777" w:rsidR="00C07082" w:rsidRPr="00917172" w:rsidRDefault="00C07082" w:rsidP="00D5604E">
      <w:pPr>
        <w:jc w:val="center"/>
        <w:rPr>
          <w:b/>
          <w:sz w:val="36"/>
          <w:szCs w:val="36"/>
        </w:rPr>
      </w:pPr>
      <w:r w:rsidRPr="00917172">
        <w:rPr>
          <w:b/>
          <w:sz w:val="36"/>
          <w:szCs w:val="36"/>
        </w:rPr>
        <w:t xml:space="preserve">ISTOTNYCH </w:t>
      </w:r>
      <w:r w:rsidR="00917172">
        <w:rPr>
          <w:b/>
          <w:sz w:val="36"/>
          <w:szCs w:val="36"/>
        </w:rPr>
        <w:t xml:space="preserve"> </w:t>
      </w:r>
      <w:r w:rsidRPr="00917172">
        <w:rPr>
          <w:b/>
          <w:sz w:val="36"/>
          <w:szCs w:val="36"/>
        </w:rPr>
        <w:t xml:space="preserve">WARUNKÓW </w:t>
      </w:r>
      <w:r w:rsidR="00917172">
        <w:rPr>
          <w:b/>
          <w:sz w:val="36"/>
          <w:szCs w:val="36"/>
        </w:rPr>
        <w:t xml:space="preserve"> </w:t>
      </w:r>
      <w:r w:rsidRPr="00917172">
        <w:rPr>
          <w:b/>
          <w:sz w:val="36"/>
          <w:szCs w:val="36"/>
        </w:rPr>
        <w:t>ZAMÓWIENIA</w:t>
      </w:r>
    </w:p>
    <w:p w14:paraId="002CB585" w14:textId="77777777" w:rsidR="00C07082" w:rsidRPr="00FC5860" w:rsidRDefault="00C07082">
      <w:pPr>
        <w:rPr>
          <w:sz w:val="32"/>
          <w:szCs w:val="32"/>
        </w:rPr>
      </w:pPr>
    </w:p>
    <w:p w14:paraId="002CB586" w14:textId="77777777" w:rsidR="00FC5860" w:rsidRDefault="00FC5860">
      <w:pPr>
        <w:rPr>
          <w:sz w:val="28"/>
          <w:szCs w:val="28"/>
        </w:rPr>
      </w:pPr>
    </w:p>
    <w:p w14:paraId="002CB587" w14:textId="4FE2FFBC" w:rsidR="00C07082" w:rsidRDefault="00C07082">
      <w:pPr>
        <w:rPr>
          <w:sz w:val="28"/>
          <w:szCs w:val="28"/>
        </w:rPr>
      </w:pPr>
      <w:r w:rsidRPr="00C07082">
        <w:rPr>
          <w:b/>
          <w:sz w:val="28"/>
          <w:szCs w:val="28"/>
        </w:rPr>
        <w:t>Tryb postępowania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0082">
        <w:rPr>
          <w:sz w:val="28"/>
          <w:szCs w:val="28"/>
        </w:rPr>
        <w:t xml:space="preserve">Przetarg nieograniczony dwustopniowy </w:t>
      </w:r>
      <w:r>
        <w:rPr>
          <w:sz w:val="28"/>
          <w:szCs w:val="28"/>
        </w:rPr>
        <w:t xml:space="preserve"> </w:t>
      </w:r>
    </w:p>
    <w:p w14:paraId="002CB588" w14:textId="006D0CFC" w:rsidR="00FC5860" w:rsidRDefault="00FC58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7C0C">
        <w:rPr>
          <w:sz w:val="28"/>
          <w:szCs w:val="28"/>
        </w:rPr>
        <w:t>z</w:t>
      </w:r>
      <w:r>
        <w:rPr>
          <w:sz w:val="28"/>
          <w:szCs w:val="28"/>
        </w:rPr>
        <w:t xml:space="preserve">godnie z regulaminem obowiązującym </w:t>
      </w:r>
    </w:p>
    <w:p w14:paraId="002CB589" w14:textId="71207072" w:rsidR="00FC5860" w:rsidRDefault="00FC58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  </w:t>
      </w:r>
      <w:r w:rsidR="00100082">
        <w:rPr>
          <w:sz w:val="28"/>
          <w:szCs w:val="28"/>
        </w:rPr>
        <w:t xml:space="preserve">SML-W w Sochaczewie </w:t>
      </w:r>
      <w:r>
        <w:rPr>
          <w:sz w:val="28"/>
          <w:szCs w:val="28"/>
        </w:rPr>
        <w:t xml:space="preserve"> </w:t>
      </w:r>
    </w:p>
    <w:p w14:paraId="002CB58A" w14:textId="77777777" w:rsidR="00C07082" w:rsidRDefault="00C07082">
      <w:pPr>
        <w:rPr>
          <w:sz w:val="28"/>
          <w:szCs w:val="28"/>
        </w:rPr>
      </w:pPr>
    </w:p>
    <w:p w14:paraId="002CB58B" w14:textId="77777777" w:rsidR="00C07082" w:rsidRDefault="00C07082">
      <w:pPr>
        <w:rPr>
          <w:sz w:val="28"/>
          <w:szCs w:val="28"/>
        </w:rPr>
      </w:pPr>
    </w:p>
    <w:p w14:paraId="002CB58C" w14:textId="77777777" w:rsidR="00C07082" w:rsidRDefault="00C07082">
      <w:pPr>
        <w:rPr>
          <w:sz w:val="28"/>
          <w:szCs w:val="28"/>
        </w:rPr>
      </w:pPr>
    </w:p>
    <w:p w14:paraId="002CB58D" w14:textId="1CED84F3" w:rsidR="00A20A51" w:rsidRPr="00AD0726" w:rsidRDefault="00C07082" w:rsidP="0099089D">
      <w:pPr>
        <w:ind w:left="3540" w:hanging="3540"/>
        <w:jc w:val="both"/>
        <w:rPr>
          <w:sz w:val="28"/>
          <w:szCs w:val="28"/>
        </w:rPr>
      </w:pPr>
      <w:r w:rsidRPr="00C07082">
        <w:rPr>
          <w:b/>
          <w:sz w:val="28"/>
          <w:szCs w:val="28"/>
        </w:rPr>
        <w:t xml:space="preserve">Przedmiot </w:t>
      </w:r>
      <w:r w:rsidR="00100082">
        <w:rPr>
          <w:b/>
          <w:sz w:val="28"/>
          <w:szCs w:val="28"/>
        </w:rPr>
        <w:t>przetargu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="008B2946">
        <w:rPr>
          <w:sz w:val="28"/>
          <w:szCs w:val="28"/>
        </w:rPr>
        <w:t>Wymiana instalacji</w:t>
      </w:r>
      <w:r w:rsidR="008B2946" w:rsidRPr="00EA78A4">
        <w:rPr>
          <w:sz w:val="28"/>
          <w:szCs w:val="28"/>
        </w:rPr>
        <w:t xml:space="preserve"> </w:t>
      </w:r>
      <w:r w:rsidR="008B2946">
        <w:rPr>
          <w:sz w:val="28"/>
          <w:szCs w:val="28"/>
        </w:rPr>
        <w:t>C.O.</w:t>
      </w:r>
      <w:r w:rsidR="008746DF">
        <w:rPr>
          <w:sz w:val="28"/>
          <w:szCs w:val="28"/>
        </w:rPr>
        <w:t xml:space="preserve"> </w:t>
      </w:r>
      <w:r w:rsidR="008B2946">
        <w:rPr>
          <w:sz w:val="28"/>
          <w:szCs w:val="28"/>
        </w:rPr>
        <w:t>w budynkach mieszkalnych w zarządzie powierzonym SML-W w Sochaczewie</w:t>
      </w:r>
      <w:r w:rsidR="00617C0C">
        <w:rPr>
          <w:sz w:val="28"/>
          <w:szCs w:val="28"/>
        </w:rPr>
        <w:t xml:space="preserve"> zgodnie</w:t>
      </w:r>
      <w:r w:rsidR="008B2946">
        <w:rPr>
          <w:sz w:val="28"/>
          <w:szCs w:val="28"/>
        </w:rPr>
        <w:t xml:space="preserve"> </w:t>
      </w:r>
      <w:r w:rsidR="008B2946" w:rsidRPr="00EA78A4">
        <w:rPr>
          <w:sz w:val="28"/>
          <w:szCs w:val="28"/>
        </w:rPr>
        <w:t>ze specyfikacj</w:t>
      </w:r>
      <w:r w:rsidR="00406D12">
        <w:rPr>
          <w:sz w:val="28"/>
          <w:szCs w:val="28"/>
        </w:rPr>
        <w:t>ą</w:t>
      </w:r>
      <w:r w:rsidR="008B2946" w:rsidRPr="00EA78A4">
        <w:rPr>
          <w:sz w:val="28"/>
          <w:szCs w:val="28"/>
        </w:rPr>
        <w:t xml:space="preserve"> techniczn</w:t>
      </w:r>
      <w:r w:rsidR="00406D12">
        <w:rPr>
          <w:sz w:val="28"/>
          <w:szCs w:val="28"/>
        </w:rPr>
        <w:t>ą</w:t>
      </w:r>
      <w:r w:rsidR="008B2946" w:rsidRPr="00EA78A4">
        <w:rPr>
          <w:sz w:val="28"/>
          <w:szCs w:val="28"/>
        </w:rPr>
        <w:t xml:space="preserve"> wykonania i odbioru robót</w:t>
      </w:r>
      <w:r w:rsidR="008B2946" w:rsidRPr="00AD0726">
        <w:rPr>
          <w:sz w:val="28"/>
          <w:szCs w:val="28"/>
        </w:rPr>
        <w:t xml:space="preserve"> oraz przedmiarami.</w:t>
      </w:r>
    </w:p>
    <w:p w14:paraId="002CB58E" w14:textId="77777777" w:rsidR="00C07082" w:rsidRDefault="00CD29D2" w:rsidP="00D5604E">
      <w:pPr>
        <w:ind w:left="3540" w:firstLine="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02CB58F" w14:textId="77777777" w:rsidR="00C07082" w:rsidRDefault="00C07082">
      <w:pPr>
        <w:rPr>
          <w:sz w:val="28"/>
          <w:szCs w:val="28"/>
        </w:rPr>
      </w:pPr>
    </w:p>
    <w:p w14:paraId="002CB590" w14:textId="77777777" w:rsidR="00C07082" w:rsidRDefault="00C07082">
      <w:pPr>
        <w:rPr>
          <w:sz w:val="28"/>
          <w:szCs w:val="28"/>
        </w:rPr>
      </w:pPr>
    </w:p>
    <w:p w14:paraId="002CB591" w14:textId="4239D9FA" w:rsidR="00C07082" w:rsidRDefault="00C07082" w:rsidP="00D5604E">
      <w:pPr>
        <w:ind w:left="3544" w:hanging="3544"/>
        <w:rPr>
          <w:sz w:val="28"/>
          <w:szCs w:val="28"/>
        </w:rPr>
      </w:pPr>
      <w:r w:rsidRPr="00C07082">
        <w:rPr>
          <w:b/>
          <w:sz w:val="28"/>
          <w:szCs w:val="28"/>
        </w:rPr>
        <w:t>Zamawiający</w:t>
      </w:r>
      <w:r>
        <w:rPr>
          <w:sz w:val="28"/>
          <w:szCs w:val="28"/>
        </w:rPr>
        <w:t xml:space="preserve">: </w:t>
      </w:r>
      <w:r w:rsidR="00D5604E">
        <w:rPr>
          <w:sz w:val="28"/>
          <w:szCs w:val="28"/>
        </w:rPr>
        <w:tab/>
      </w:r>
      <w:r w:rsidR="008C26C2">
        <w:rPr>
          <w:sz w:val="28"/>
          <w:szCs w:val="28"/>
        </w:rPr>
        <w:t>Spółdzielnia</w:t>
      </w:r>
      <w:r w:rsidR="00100082">
        <w:rPr>
          <w:sz w:val="28"/>
          <w:szCs w:val="28"/>
        </w:rPr>
        <w:t xml:space="preserve"> Mieszka</w:t>
      </w:r>
      <w:r w:rsidR="00984F6E">
        <w:rPr>
          <w:sz w:val="28"/>
          <w:szCs w:val="28"/>
        </w:rPr>
        <w:t>niow</w:t>
      </w:r>
      <w:r w:rsidR="00617C0C">
        <w:rPr>
          <w:sz w:val="28"/>
          <w:szCs w:val="28"/>
        </w:rPr>
        <w:t>a Lokatorsko-Własnościowa</w:t>
      </w:r>
    </w:p>
    <w:p w14:paraId="40E1D105" w14:textId="77777777" w:rsidR="00984F6E" w:rsidRDefault="00984F6E" w:rsidP="00D5604E">
      <w:pPr>
        <w:ind w:firstLine="3544"/>
        <w:rPr>
          <w:sz w:val="28"/>
          <w:szCs w:val="28"/>
        </w:rPr>
      </w:pPr>
      <w:r>
        <w:rPr>
          <w:sz w:val="28"/>
          <w:szCs w:val="28"/>
        </w:rPr>
        <w:t xml:space="preserve">W Sochaczewie </w:t>
      </w:r>
    </w:p>
    <w:p w14:paraId="002CB592" w14:textId="513DC578" w:rsidR="00C07082" w:rsidRDefault="00C07082" w:rsidP="00D5604E">
      <w:pPr>
        <w:ind w:firstLine="3544"/>
        <w:rPr>
          <w:sz w:val="28"/>
          <w:szCs w:val="28"/>
        </w:rPr>
      </w:pPr>
      <w:r>
        <w:rPr>
          <w:sz w:val="28"/>
          <w:szCs w:val="28"/>
        </w:rPr>
        <w:t xml:space="preserve">ul. </w:t>
      </w:r>
      <w:r w:rsidR="00FF4400">
        <w:rPr>
          <w:sz w:val="28"/>
          <w:szCs w:val="28"/>
        </w:rPr>
        <w:t>Piłsud</w:t>
      </w:r>
      <w:r w:rsidR="008746DF">
        <w:rPr>
          <w:sz w:val="28"/>
          <w:szCs w:val="28"/>
        </w:rPr>
        <w:t>s</w:t>
      </w:r>
      <w:r w:rsidR="00FF4400">
        <w:rPr>
          <w:sz w:val="28"/>
          <w:szCs w:val="28"/>
        </w:rPr>
        <w:t xml:space="preserve">kiego 26 </w:t>
      </w:r>
    </w:p>
    <w:p w14:paraId="002CB593" w14:textId="0C000E32" w:rsidR="00C07082" w:rsidRDefault="00FF4400" w:rsidP="00D5604E">
      <w:pPr>
        <w:ind w:firstLine="3544"/>
        <w:rPr>
          <w:sz w:val="28"/>
          <w:szCs w:val="28"/>
        </w:rPr>
      </w:pPr>
      <w:r>
        <w:rPr>
          <w:sz w:val="28"/>
          <w:szCs w:val="28"/>
        </w:rPr>
        <w:t>96-500</w:t>
      </w:r>
      <w:r w:rsidR="00C07082">
        <w:rPr>
          <w:sz w:val="28"/>
          <w:szCs w:val="28"/>
        </w:rPr>
        <w:t xml:space="preserve"> </w:t>
      </w:r>
      <w:r w:rsidR="009C4301">
        <w:rPr>
          <w:sz w:val="28"/>
          <w:szCs w:val="28"/>
        </w:rPr>
        <w:t>Sochaczew</w:t>
      </w:r>
    </w:p>
    <w:p w14:paraId="002CB595" w14:textId="345DB658" w:rsidR="00C07082" w:rsidRDefault="00C07082" w:rsidP="00617C0C">
      <w:pPr>
        <w:ind w:firstLine="3544"/>
        <w:rPr>
          <w:sz w:val="28"/>
          <w:szCs w:val="28"/>
        </w:rPr>
      </w:pPr>
      <w:r>
        <w:rPr>
          <w:sz w:val="28"/>
          <w:szCs w:val="28"/>
        </w:rPr>
        <w:t xml:space="preserve">Telefon:  </w:t>
      </w:r>
      <w:r w:rsidR="00FC5860">
        <w:rPr>
          <w:sz w:val="28"/>
          <w:szCs w:val="28"/>
        </w:rPr>
        <w:t xml:space="preserve">  </w:t>
      </w:r>
      <w:r w:rsidR="00754A74">
        <w:rPr>
          <w:sz w:val="28"/>
          <w:szCs w:val="28"/>
        </w:rPr>
        <w:t>46 880 59 6</w:t>
      </w:r>
      <w:r w:rsidR="00361F10">
        <w:rPr>
          <w:sz w:val="28"/>
          <w:szCs w:val="28"/>
        </w:rPr>
        <w:t>5</w:t>
      </w:r>
    </w:p>
    <w:p w14:paraId="002CB596" w14:textId="77777777" w:rsidR="00C9036C" w:rsidRDefault="00C9036C">
      <w:pPr>
        <w:rPr>
          <w:sz w:val="28"/>
          <w:szCs w:val="28"/>
        </w:rPr>
      </w:pPr>
    </w:p>
    <w:p w14:paraId="002CB597" w14:textId="77777777" w:rsidR="00CD29D2" w:rsidRDefault="00CD29D2">
      <w:pPr>
        <w:rPr>
          <w:sz w:val="28"/>
          <w:szCs w:val="28"/>
        </w:rPr>
      </w:pPr>
    </w:p>
    <w:p w14:paraId="002CB598" w14:textId="7DE851B4" w:rsidR="00C9036C" w:rsidRPr="00FA24C6" w:rsidRDefault="009E1CA0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C9036C">
        <w:rPr>
          <w:sz w:val="28"/>
          <w:szCs w:val="28"/>
        </w:rPr>
        <w:tab/>
      </w:r>
      <w:r w:rsidR="00C9036C">
        <w:rPr>
          <w:sz w:val="28"/>
          <w:szCs w:val="28"/>
        </w:rPr>
        <w:tab/>
      </w:r>
      <w:r w:rsidR="00C9036C">
        <w:rPr>
          <w:sz w:val="28"/>
          <w:szCs w:val="28"/>
        </w:rPr>
        <w:tab/>
        <w:t xml:space="preserve">                 </w:t>
      </w:r>
      <w:r w:rsidR="00C9036C">
        <w:rPr>
          <w:sz w:val="28"/>
          <w:szCs w:val="28"/>
        </w:rPr>
        <w:tab/>
      </w:r>
      <w:r w:rsidR="00C9036C">
        <w:rPr>
          <w:sz w:val="28"/>
          <w:szCs w:val="28"/>
        </w:rPr>
        <w:tab/>
      </w:r>
      <w:r w:rsidR="00C9036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9C4301">
        <w:rPr>
          <w:sz w:val="24"/>
          <w:szCs w:val="24"/>
        </w:rPr>
        <w:t>Sochaczew</w:t>
      </w:r>
      <w:r w:rsidR="00FA24C6">
        <w:rPr>
          <w:sz w:val="24"/>
          <w:szCs w:val="24"/>
        </w:rPr>
        <w:t xml:space="preserve">, dnia </w:t>
      </w:r>
      <w:r w:rsidR="002A5758">
        <w:rPr>
          <w:sz w:val="24"/>
          <w:szCs w:val="24"/>
        </w:rPr>
        <w:t>24</w:t>
      </w:r>
      <w:r w:rsidR="00D54B0B">
        <w:rPr>
          <w:sz w:val="24"/>
          <w:szCs w:val="24"/>
        </w:rPr>
        <w:t>.01.2024</w:t>
      </w:r>
      <w:r w:rsidR="00610278">
        <w:rPr>
          <w:sz w:val="24"/>
          <w:szCs w:val="24"/>
        </w:rPr>
        <w:t xml:space="preserve"> r.</w:t>
      </w:r>
    </w:p>
    <w:p w14:paraId="002CB599" w14:textId="77777777" w:rsidR="00C87088" w:rsidRDefault="00C87088" w:rsidP="00C87088"/>
    <w:p w14:paraId="002CB59A" w14:textId="77777777" w:rsidR="00C9036C" w:rsidRDefault="00C9036C">
      <w:pPr>
        <w:rPr>
          <w:sz w:val="28"/>
          <w:szCs w:val="28"/>
        </w:rPr>
      </w:pPr>
    </w:p>
    <w:p w14:paraId="002CB59B" w14:textId="77777777" w:rsidR="00C9036C" w:rsidRPr="00FA24C6" w:rsidRDefault="00C9036C" w:rsidP="00D5604E">
      <w:pPr>
        <w:jc w:val="center"/>
        <w:rPr>
          <w:b/>
          <w:sz w:val="28"/>
          <w:szCs w:val="28"/>
        </w:rPr>
      </w:pPr>
      <w:r w:rsidRPr="00FA24C6">
        <w:rPr>
          <w:b/>
          <w:sz w:val="28"/>
          <w:szCs w:val="28"/>
        </w:rPr>
        <w:t>SPECYFIKACJA</w:t>
      </w:r>
    </w:p>
    <w:p w14:paraId="002CB59C" w14:textId="77777777" w:rsidR="00C9036C" w:rsidRPr="00FA24C6" w:rsidRDefault="00C9036C" w:rsidP="00D5604E">
      <w:pPr>
        <w:jc w:val="center"/>
        <w:rPr>
          <w:b/>
          <w:sz w:val="28"/>
          <w:szCs w:val="28"/>
        </w:rPr>
      </w:pPr>
      <w:r w:rsidRPr="00FA24C6">
        <w:rPr>
          <w:b/>
          <w:sz w:val="28"/>
          <w:szCs w:val="28"/>
        </w:rPr>
        <w:t>ISTOTNYCH WARUNKÓW  ZAMÓWIENIA</w:t>
      </w:r>
    </w:p>
    <w:p w14:paraId="002CB59D" w14:textId="77777777" w:rsidR="00C9036C" w:rsidRPr="00FA24C6" w:rsidRDefault="00A81C6A" w:rsidP="00D56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9036C" w:rsidRPr="00FA24C6">
        <w:rPr>
          <w:b/>
          <w:sz w:val="28"/>
          <w:szCs w:val="28"/>
        </w:rPr>
        <w:t>SIWZ)</w:t>
      </w:r>
    </w:p>
    <w:p w14:paraId="002CB59E" w14:textId="77777777" w:rsidR="00347206" w:rsidRPr="00EA78A4" w:rsidRDefault="00347206">
      <w:pPr>
        <w:rPr>
          <w:sz w:val="28"/>
          <w:szCs w:val="28"/>
        </w:rPr>
      </w:pPr>
    </w:p>
    <w:p w14:paraId="002CB59F" w14:textId="2BF3A6F2" w:rsidR="00347206" w:rsidRPr="007A05FB" w:rsidRDefault="00347206" w:rsidP="00321285">
      <w:pPr>
        <w:jc w:val="both"/>
        <w:rPr>
          <w:color w:val="FF0000"/>
          <w:sz w:val="28"/>
          <w:szCs w:val="28"/>
        </w:rPr>
      </w:pPr>
      <w:r w:rsidRPr="00EA78A4">
        <w:rPr>
          <w:sz w:val="28"/>
          <w:szCs w:val="28"/>
        </w:rPr>
        <w:t xml:space="preserve">Dotyczy: </w:t>
      </w:r>
      <w:bookmarkStart w:id="0" w:name="_Hlk155262869"/>
      <w:r w:rsidR="008B2946">
        <w:rPr>
          <w:sz w:val="28"/>
          <w:szCs w:val="28"/>
        </w:rPr>
        <w:t>Wymian</w:t>
      </w:r>
      <w:r w:rsidR="00BD0B7A">
        <w:rPr>
          <w:sz w:val="28"/>
          <w:szCs w:val="28"/>
        </w:rPr>
        <w:t>y</w:t>
      </w:r>
      <w:r w:rsidR="008B2946">
        <w:rPr>
          <w:sz w:val="28"/>
          <w:szCs w:val="28"/>
        </w:rPr>
        <w:t xml:space="preserve"> instalacji</w:t>
      </w:r>
      <w:r w:rsidR="00EA78A4" w:rsidRPr="00EA78A4">
        <w:rPr>
          <w:sz w:val="28"/>
          <w:szCs w:val="28"/>
        </w:rPr>
        <w:t xml:space="preserve"> </w:t>
      </w:r>
      <w:r w:rsidR="008B2946">
        <w:rPr>
          <w:sz w:val="28"/>
          <w:szCs w:val="28"/>
        </w:rPr>
        <w:t xml:space="preserve">C.O. w budynkach mieszkalnych w zarządzie powierzonym SML-W w Sochaczewie </w:t>
      </w:r>
      <w:r w:rsidR="00B40792">
        <w:rPr>
          <w:sz w:val="28"/>
          <w:szCs w:val="28"/>
        </w:rPr>
        <w:t xml:space="preserve">zgodnie </w:t>
      </w:r>
      <w:r w:rsidR="00EA78A4" w:rsidRPr="00EA78A4">
        <w:rPr>
          <w:sz w:val="28"/>
          <w:szCs w:val="28"/>
        </w:rPr>
        <w:t>ze specyfikacj</w:t>
      </w:r>
      <w:r w:rsidR="00406D12">
        <w:rPr>
          <w:sz w:val="28"/>
          <w:szCs w:val="28"/>
        </w:rPr>
        <w:t>ą</w:t>
      </w:r>
      <w:r w:rsidR="00EA78A4" w:rsidRPr="00EA78A4">
        <w:rPr>
          <w:sz w:val="28"/>
          <w:szCs w:val="28"/>
        </w:rPr>
        <w:t xml:space="preserve"> techniczn</w:t>
      </w:r>
      <w:r w:rsidR="00406D12">
        <w:rPr>
          <w:sz w:val="28"/>
          <w:szCs w:val="28"/>
        </w:rPr>
        <w:t xml:space="preserve">ą </w:t>
      </w:r>
      <w:r w:rsidR="00EA78A4" w:rsidRPr="00EA78A4">
        <w:rPr>
          <w:sz w:val="28"/>
          <w:szCs w:val="28"/>
        </w:rPr>
        <w:t>wykonania i odbioru robót</w:t>
      </w:r>
      <w:r w:rsidR="00EA78A4" w:rsidRPr="00AD0726">
        <w:rPr>
          <w:sz w:val="28"/>
          <w:szCs w:val="28"/>
        </w:rPr>
        <w:t xml:space="preserve"> oraz przedmiarami</w:t>
      </w:r>
      <w:r w:rsidR="00AD0726" w:rsidRPr="00AD0726">
        <w:rPr>
          <w:sz w:val="28"/>
          <w:szCs w:val="28"/>
        </w:rPr>
        <w:t>.</w:t>
      </w:r>
      <w:bookmarkEnd w:id="0"/>
    </w:p>
    <w:p w14:paraId="002CB5A0" w14:textId="77777777" w:rsidR="00347206" w:rsidRPr="007A05FB" w:rsidRDefault="00347206" w:rsidP="00347206">
      <w:pPr>
        <w:rPr>
          <w:color w:val="FF0000"/>
          <w:sz w:val="28"/>
          <w:szCs w:val="28"/>
        </w:rPr>
      </w:pPr>
    </w:p>
    <w:p w14:paraId="002CB5A1" w14:textId="77777777" w:rsidR="00347206" w:rsidRDefault="00347206" w:rsidP="00321285">
      <w:pPr>
        <w:jc w:val="both"/>
        <w:rPr>
          <w:b/>
          <w:sz w:val="28"/>
          <w:szCs w:val="28"/>
        </w:rPr>
      </w:pPr>
      <w:r w:rsidRPr="00347206">
        <w:rPr>
          <w:b/>
          <w:sz w:val="28"/>
          <w:szCs w:val="28"/>
        </w:rPr>
        <w:t>INFORMACJE OGÓLNE</w:t>
      </w:r>
    </w:p>
    <w:p w14:paraId="002CB5A2" w14:textId="52C55A64" w:rsidR="00347206" w:rsidRPr="00C23148" w:rsidRDefault="00347206" w:rsidP="00321285">
      <w:pPr>
        <w:pStyle w:val="Akapitzlist"/>
        <w:numPr>
          <w:ilvl w:val="0"/>
          <w:numId w:val="1"/>
        </w:numPr>
        <w:jc w:val="both"/>
      </w:pPr>
      <w:r w:rsidRPr="00C23148">
        <w:t xml:space="preserve">Postępowanie </w:t>
      </w:r>
      <w:r w:rsidR="008C26C2">
        <w:t>przetargow</w:t>
      </w:r>
      <w:r w:rsidRPr="00C23148">
        <w:t>e prowadzon</w:t>
      </w:r>
      <w:r w:rsidR="008750DF">
        <w:t>e</w:t>
      </w:r>
      <w:r w:rsidRPr="00C23148">
        <w:t xml:space="preserve"> będzie przez Zamawiającego w trybie </w:t>
      </w:r>
      <w:r w:rsidR="008C26C2">
        <w:t>nieograniczonego przetargu dwustopniowego</w:t>
      </w:r>
      <w:r w:rsidRPr="00C23148">
        <w:t>.</w:t>
      </w:r>
    </w:p>
    <w:p w14:paraId="002CB5A3" w14:textId="481560A1" w:rsidR="00347206" w:rsidRPr="00C23148" w:rsidRDefault="00347206" w:rsidP="00321285">
      <w:pPr>
        <w:pStyle w:val="Akapitzlist"/>
        <w:numPr>
          <w:ilvl w:val="0"/>
          <w:numId w:val="1"/>
        </w:numPr>
        <w:jc w:val="both"/>
      </w:pPr>
      <w:r w:rsidRPr="00C23148">
        <w:t xml:space="preserve">Oferent powinien zapoznać się z całością </w:t>
      </w:r>
      <w:r w:rsidR="006B71CB" w:rsidRPr="00C23148">
        <w:t>S</w:t>
      </w:r>
      <w:r w:rsidRPr="00C23148">
        <w:t xml:space="preserve">pecyfikacji </w:t>
      </w:r>
      <w:r w:rsidR="006B71CB" w:rsidRPr="00C23148">
        <w:t>I</w:t>
      </w:r>
      <w:r w:rsidRPr="00C23148">
        <w:t xml:space="preserve">stotnych </w:t>
      </w:r>
      <w:r w:rsidR="006B71CB" w:rsidRPr="00C23148">
        <w:t>W</w:t>
      </w:r>
      <w:r w:rsidRPr="00C23148">
        <w:t xml:space="preserve">arunków </w:t>
      </w:r>
      <w:r w:rsidR="006B71CB" w:rsidRPr="00C23148">
        <w:t>Z</w:t>
      </w:r>
      <w:r w:rsidRPr="00C23148">
        <w:t>amówienia. Wszystkie formularze zawarte jako załączniki do SIWZ powinny zostać wypełnione przez Oferenta ściśle w</w:t>
      </w:r>
      <w:r w:rsidR="00261EB8">
        <w:t>edłu</w:t>
      </w:r>
      <w:r w:rsidRPr="00C23148">
        <w:t>g wskazówek. W przypadku</w:t>
      </w:r>
      <w:ins w:id="1" w:author="Jacek Popławski" w:date="2024-01-08T13:27:00Z">
        <w:r w:rsidR="00BD0B7A">
          <w:t>,</w:t>
        </w:r>
      </w:ins>
      <w:r w:rsidRPr="00C23148">
        <w:t xml:space="preserve"> gdy jakakolwiek część dokumentów nie dotyczy Oferenta, wpisuje on ,, nie dotyczy”. </w:t>
      </w:r>
    </w:p>
    <w:p w14:paraId="002CB5A4" w14:textId="77777777" w:rsidR="00347206" w:rsidRPr="00C23148" w:rsidRDefault="00347206" w:rsidP="00321285">
      <w:pPr>
        <w:pStyle w:val="Akapitzlist"/>
        <w:numPr>
          <w:ilvl w:val="0"/>
          <w:numId w:val="1"/>
        </w:numPr>
        <w:jc w:val="both"/>
      </w:pPr>
      <w:r w:rsidRPr="00C23148">
        <w:t xml:space="preserve">Każdy </w:t>
      </w:r>
      <w:r w:rsidR="006B71CB" w:rsidRPr="00C23148">
        <w:t>O</w:t>
      </w:r>
      <w:r w:rsidRPr="00C23148">
        <w:t>ferent może złożyć tylko jedn</w:t>
      </w:r>
      <w:r w:rsidR="008750DF">
        <w:t>ą</w:t>
      </w:r>
      <w:r w:rsidRPr="00C23148">
        <w:t xml:space="preserve"> ofertę zawierającą jednoznacznie opisaną propozycję.  </w:t>
      </w:r>
    </w:p>
    <w:p w14:paraId="002CB5A5" w14:textId="6707C88D" w:rsidR="00347206" w:rsidRPr="00C23148" w:rsidRDefault="00257BA2" w:rsidP="00321285">
      <w:pPr>
        <w:pStyle w:val="Akapitzlist"/>
        <w:numPr>
          <w:ilvl w:val="0"/>
          <w:numId w:val="1"/>
        </w:numPr>
        <w:jc w:val="both"/>
      </w:pPr>
      <w:r>
        <w:t>Oferent składa ofertę na całość zamówienia lub na wybrane budynki.</w:t>
      </w:r>
    </w:p>
    <w:p w14:paraId="002CB5A6" w14:textId="77777777" w:rsidR="00347206" w:rsidRPr="00C23148" w:rsidRDefault="00347206" w:rsidP="00321285">
      <w:pPr>
        <w:pStyle w:val="Akapitzlist"/>
        <w:numPr>
          <w:ilvl w:val="0"/>
          <w:numId w:val="1"/>
        </w:numPr>
        <w:jc w:val="both"/>
      </w:pPr>
      <w:r w:rsidRPr="00C23148">
        <w:t>Oferent poniesie wszelkie koszty związane z przygotowaniem i złożeniem oferty.</w:t>
      </w:r>
    </w:p>
    <w:p w14:paraId="002CB5A7" w14:textId="77777777" w:rsidR="007D60E6" w:rsidRPr="00C23148" w:rsidRDefault="007D60E6" w:rsidP="007D60E6">
      <w:pPr>
        <w:pStyle w:val="Akapitzlist"/>
        <w:jc w:val="both"/>
      </w:pPr>
    </w:p>
    <w:p w14:paraId="002CB5A8" w14:textId="77777777" w:rsidR="00BB2C4F" w:rsidRDefault="00BB2C4F" w:rsidP="008750DF">
      <w:pPr>
        <w:pStyle w:val="Akapitzlist"/>
        <w:numPr>
          <w:ilvl w:val="0"/>
          <w:numId w:val="7"/>
        </w:numPr>
        <w:ind w:left="426" w:hanging="426"/>
        <w:rPr>
          <w:b/>
        </w:rPr>
      </w:pPr>
      <w:r w:rsidRPr="00C23148">
        <w:rPr>
          <w:b/>
        </w:rPr>
        <w:t>Zamawiający:</w:t>
      </w:r>
    </w:p>
    <w:p w14:paraId="63514AED" w14:textId="77777777" w:rsidR="0060478A" w:rsidRPr="00C23148" w:rsidRDefault="0060478A" w:rsidP="0060478A">
      <w:pPr>
        <w:pStyle w:val="Akapitzlist"/>
        <w:ind w:left="426"/>
        <w:rPr>
          <w:b/>
        </w:rPr>
      </w:pPr>
    </w:p>
    <w:p w14:paraId="30BFB16E" w14:textId="33FE6C47" w:rsidR="0060478A" w:rsidRPr="00406D12" w:rsidRDefault="0060478A" w:rsidP="0060478A">
      <w:pPr>
        <w:pStyle w:val="Akapitzlist"/>
        <w:ind w:left="786"/>
      </w:pPr>
      <w:r w:rsidRPr="00406D12">
        <w:t xml:space="preserve">Spółdzielnia Mieszkaniowa Lokatorsko-Własnościowa </w:t>
      </w:r>
      <w:r w:rsidRPr="00406D12">
        <w:br/>
        <w:t xml:space="preserve">w  Sochaczewie </w:t>
      </w:r>
      <w:r w:rsidRPr="00406D12">
        <w:br/>
        <w:t xml:space="preserve">ul. Piłsudskiego 26 </w:t>
      </w:r>
      <w:r w:rsidRPr="00406D12">
        <w:br/>
        <w:t>96-500 Sochaczew</w:t>
      </w:r>
      <w:r w:rsidRPr="00406D12">
        <w:br/>
      </w:r>
      <w:r w:rsidRPr="00BD0B7A">
        <w:t>Telefon:  46 880 59 6</w:t>
      </w:r>
      <w:r w:rsidR="00DC4AA9">
        <w:t>5</w:t>
      </w:r>
    </w:p>
    <w:p w14:paraId="002CB5AA" w14:textId="17D098CF" w:rsidR="00BB2C4F" w:rsidRPr="00C23148" w:rsidRDefault="00BB2C4F" w:rsidP="00BB2C4F">
      <w:pPr>
        <w:ind w:left="708"/>
      </w:pPr>
    </w:p>
    <w:p w14:paraId="002CB5AB" w14:textId="77777777" w:rsidR="008978B3" w:rsidRPr="00C23148" w:rsidRDefault="008978B3" w:rsidP="008750DF">
      <w:pPr>
        <w:pStyle w:val="Bezodstpw"/>
        <w:numPr>
          <w:ilvl w:val="0"/>
          <w:numId w:val="7"/>
        </w:numPr>
        <w:ind w:left="426" w:hanging="426"/>
        <w:rPr>
          <w:b/>
        </w:rPr>
      </w:pPr>
      <w:r w:rsidRPr="00C23148">
        <w:rPr>
          <w:b/>
        </w:rPr>
        <w:t xml:space="preserve">Przedmiot Zamówienia : </w:t>
      </w:r>
    </w:p>
    <w:p w14:paraId="002CB5AC" w14:textId="0E67D306" w:rsidR="00842909" w:rsidRDefault="0020081C" w:rsidP="008750DF">
      <w:pPr>
        <w:pStyle w:val="Bezodstpw"/>
        <w:ind w:left="426" w:hanging="426"/>
        <w:jc w:val="both"/>
      </w:pPr>
      <w:r w:rsidRPr="00AD0726">
        <w:rPr>
          <w:b/>
        </w:rPr>
        <w:lastRenderedPageBreak/>
        <w:t>2.1</w:t>
      </w:r>
      <w:r w:rsidR="00D5604E" w:rsidRPr="00AD0726">
        <w:rPr>
          <w:b/>
        </w:rPr>
        <w:t xml:space="preserve"> </w:t>
      </w:r>
      <w:r w:rsidR="008750DF">
        <w:rPr>
          <w:b/>
        </w:rPr>
        <w:tab/>
      </w:r>
      <w:r w:rsidR="00BB215D" w:rsidRPr="00AD0726">
        <w:t xml:space="preserve">Przedmiotem zamówienia są prace </w:t>
      </w:r>
      <w:r w:rsidR="00AD0726" w:rsidRPr="00AD0726">
        <w:t xml:space="preserve">polegające </w:t>
      </w:r>
      <w:r w:rsidR="00B42346">
        <w:t xml:space="preserve">wymianie instalacji centralnego ogrzewania </w:t>
      </w:r>
      <w:r w:rsidR="00B73CF6">
        <w:t xml:space="preserve"> </w:t>
      </w:r>
      <w:r w:rsidR="00EA78A4" w:rsidRPr="00EA78A4">
        <w:t>zgodnie ze specyfikacjami technicznymi wykonania i odbioru robót oraz przedmiarami</w:t>
      </w:r>
      <w:r w:rsidR="00B42346">
        <w:t xml:space="preserve"> w budynkach mieszkalnych wielorodzinnych niżej wymienionych:</w:t>
      </w:r>
    </w:p>
    <w:p w14:paraId="0F2F0161" w14:textId="384495A0" w:rsidR="00B42346" w:rsidRDefault="00B42346" w:rsidP="00B42346">
      <w:pPr>
        <w:pStyle w:val="Bezodstpw"/>
        <w:numPr>
          <w:ilvl w:val="0"/>
          <w:numId w:val="27"/>
        </w:numPr>
        <w:jc w:val="both"/>
        <w:rPr>
          <w:b/>
        </w:rPr>
      </w:pPr>
      <w:r>
        <w:rPr>
          <w:b/>
        </w:rPr>
        <w:t>Targowa 12</w:t>
      </w:r>
    </w:p>
    <w:p w14:paraId="36665543" w14:textId="106BF6C0" w:rsidR="00B42346" w:rsidRDefault="00B42346" w:rsidP="00B42346">
      <w:pPr>
        <w:pStyle w:val="Bezodstpw"/>
        <w:numPr>
          <w:ilvl w:val="0"/>
          <w:numId w:val="27"/>
        </w:numPr>
        <w:jc w:val="both"/>
      </w:pPr>
      <w:r>
        <w:rPr>
          <w:b/>
        </w:rPr>
        <w:t>Targowa 14</w:t>
      </w:r>
    </w:p>
    <w:p w14:paraId="590F4812" w14:textId="77777777" w:rsidR="00B42346" w:rsidRPr="00EA78A4" w:rsidRDefault="00B42346" w:rsidP="008750DF">
      <w:pPr>
        <w:pStyle w:val="Bezodstpw"/>
        <w:ind w:left="426" w:hanging="426"/>
        <w:jc w:val="both"/>
      </w:pPr>
    </w:p>
    <w:p w14:paraId="002CB5AD" w14:textId="77777777" w:rsidR="00270B4C" w:rsidRDefault="00A20A51">
      <w:pPr>
        <w:pStyle w:val="Bezodstpw"/>
        <w:ind w:left="426"/>
        <w:jc w:val="both"/>
      </w:pPr>
      <w:r>
        <w:t xml:space="preserve">Na podstawie </w:t>
      </w:r>
      <w:r w:rsidR="009B7C48">
        <w:t xml:space="preserve">udostępnionej dokumentacji </w:t>
      </w:r>
      <w:r>
        <w:t>(</w:t>
      </w:r>
      <w:r w:rsidRPr="0020081C">
        <w:rPr>
          <w:b/>
        </w:rPr>
        <w:t>zał. nr 2</w:t>
      </w:r>
      <w:r>
        <w:t>), wizji lokalnej, oceny wszelkich ryzyk</w:t>
      </w:r>
      <w:r w:rsidR="0002018E">
        <w:t>, uwzględniając</w:t>
      </w:r>
      <w:r>
        <w:t xml:space="preserve"> </w:t>
      </w:r>
      <w:r w:rsidR="0002018E">
        <w:t>wszelkie</w:t>
      </w:r>
      <w:r w:rsidR="00B73CF6">
        <w:t xml:space="preserve"> </w:t>
      </w:r>
      <w:r w:rsidR="00B73CF6" w:rsidRPr="00B73CF6">
        <w:rPr>
          <w:color w:val="000000" w:themeColor="text1"/>
        </w:rPr>
        <w:t>niezbędne</w:t>
      </w:r>
      <w:r w:rsidR="0002018E">
        <w:t xml:space="preserve"> </w:t>
      </w:r>
      <w:r>
        <w:t>koszt</w:t>
      </w:r>
      <w:r w:rsidR="0002018E">
        <w:t>y</w:t>
      </w:r>
      <w:r w:rsidR="00726F6D">
        <w:t xml:space="preserve"> towarzysząc</w:t>
      </w:r>
      <w:r w:rsidR="0002018E">
        <w:t>e  w celu realizacji zamówienia</w:t>
      </w:r>
      <w:r w:rsidR="00726F6D">
        <w:t xml:space="preserve"> oraz koszt</w:t>
      </w:r>
      <w:r w:rsidR="0002018E">
        <w:t>y</w:t>
      </w:r>
      <w:r>
        <w:t xml:space="preserve"> związan</w:t>
      </w:r>
      <w:r w:rsidR="0002018E">
        <w:t>e</w:t>
      </w:r>
      <w:r>
        <w:t xml:space="preserve"> z zabezpieczeniem i dostępem do miejsca robót, Oferent sporządzi kosztorys ofertow</w:t>
      </w:r>
      <w:r w:rsidR="00813AC9">
        <w:t>y</w:t>
      </w:r>
      <w:r>
        <w:t xml:space="preserve">, który będzie stanowił </w:t>
      </w:r>
      <w:r w:rsidR="008750DF">
        <w:t>podstawę ustalenia</w:t>
      </w:r>
      <w:r>
        <w:t xml:space="preserve"> cen</w:t>
      </w:r>
      <w:r w:rsidR="008750DF">
        <w:t>y</w:t>
      </w:r>
      <w:r>
        <w:t xml:space="preserve"> oferty.</w:t>
      </w:r>
      <w:r w:rsidR="0002018E">
        <w:t xml:space="preserve"> </w:t>
      </w:r>
    </w:p>
    <w:p w14:paraId="002CB5AE" w14:textId="390B5082" w:rsidR="00270B4C" w:rsidRDefault="00D5604E">
      <w:pPr>
        <w:pStyle w:val="Bezodstpw"/>
        <w:ind w:left="426"/>
        <w:jc w:val="both"/>
        <w:rPr>
          <w:rFonts w:cstheme="minorHAnsi"/>
        </w:rPr>
      </w:pPr>
      <w:r w:rsidRPr="000858F9">
        <w:rPr>
          <w:rFonts w:cstheme="minorHAnsi"/>
        </w:rPr>
        <w:t>Określony zakres robót może ulec zmianie</w:t>
      </w:r>
      <w:r w:rsidR="008978B3" w:rsidRPr="000858F9">
        <w:rPr>
          <w:rFonts w:cstheme="minorHAnsi"/>
        </w:rPr>
        <w:t xml:space="preserve"> </w:t>
      </w:r>
      <w:r w:rsidR="00321285" w:rsidRPr="000858F9">
        <w:rPr>
          <w:rFonts w:cstheme="minorHAnsi"/>
        </w:rPr>
        <w:t xml:space="preserve">na </w:t>
      </w:r>
      <w:r w:rsidR="008978B3" w:rsidRPr="000858F9">
        <w:rPr>
          <w:rFonts w:cstheme="minorHAnsi"/>
        </w:rPr>
        <w:t>życzenie Zamawiającego</w:t>
      </w:r>
      <w:r w:rsidRPr="000858F9">
        <w:rPr>
          <w:rFonts w:cstheme="minorHAnsi"/>
        </w:rPr>
        <w:t xml:space="preserve"> lub na wniosek Wykonawcy po zaakceptowaniu przez Zamawiającego</w:t>
      </w:r>
      <w:ins w:id="2" w:author="Jacek Popławski" w:date="2024-01-08T13:29:00Z">
        <w:r w:rsidR="00BD0B7A">
          <w:rPr>
            <w:rFonts w:cstheme="minorHAnsi"/>
          </w:rPr>
          <w:t>,</w:t>
        </w:r>
      </w:ins>
      <w:r w:rsidRPr="000858F9">
        <w:rPr>
          <w:rFonts w:cstheme="minorHAnsi"/>
        </w:rPr>
        <w:t xml:space="preserve"> jeżeli taka konieczność będzie niezbędna w celu prawidłowego wykonania robót</w:t>
      </w:r>
      <w:r w:rsidR="00321285" w:rsidRPr="000858F9">
        <w:rPr>
          <w:rFonts w:cstheme="minorHAnsi"/>
        </w:rPr>
        <w:t>, a której wcześniej nie można było przewidzieć</w:t>
      </w:r>
      <w:r w:rsidR="00813AC9" w:rsidRPr="000858F9">
        <w:rPr>
          <w:rFonts w:cstheme="minorHAnsi"/>
        </w:rPr>
        <w:t xml:space="preserve"> lub zmiana taka będzie korzystna dla Zamawiającego</w:t>
      </w:r>
      <w:r w:rsidR="008978B3" w:rsidRPr="000858F9">
        <w:rPr>
          <w:rFonts w:cstheme="minorHAnsi"/>
        </w:rPr>
        <w:t>.</w:t>
      </w:r>
      <w:r w:rsidRPr="000858F9">
        <w:rPr>
          <w:rFonts w:cstheme="minorHAnsi"/>
        </w:rPr>
        <w:t xml:space="preserve"> W takiej sytuacji</w:t>
      </w:r>
      <w:r w:rsidR="00B73CF6" w:rsidRPr="000858F9">
        <w:rPr>
          <w:rFonts w:cstheme="minorHAnsi"/>
        </w:rPr>
        <w:t xml:space="preserve"> </w:t>
      </w:r>
      <w:r w:rsidR="00B73CF6" w:rsidRPr="000858F9">
        <w:rPr>
          <w:rFonts w:cstheme="minorHAnsi"/>
          <w:color w:val="000000" w:themeColor="text1"/>
        </w:rPr>
        <w:t>konieczne</w:t>
      </w:r>
      <w:r w:rsidR="00B73CF6" w:rsidRPr="000858F9">
        <w:rPr>
          <w:rFonts w:cstheme="minorHAnsi"/>
        </w:rPr>
        <w:t xml:space="preserve"> </w:t>
      </w:r>
      <w:r w:rsidRPr="000858F9">
        <w:rPr>
          <w:rFonts w:cstheme="minorHAnsi"/>
        </w:rPr>
        <w:t>będzie sporządzenie przez Wykonawcę Protokołu konieczności i zaakceptowanie go przez Zamawiającego</w:t>
      </w:r>
      <w:r w:rsidR="00DC518A" w:rsidRPr="000858F9">
        <w:rPr>
          <w:rFonts w:cstheme="minorHAnsi"/>
        </w:rPr>
        <w:t xml:space="preserve"> </w:t>
      </w:r>
      <w:r w:rsidR="00261EB8" w:rsidRPr="000858F9">
        <w:rPr>
          <w:rFonts w:cstheme="minorHAnsi"/>
        </w:rPr>
        <w:t xml:space="preserve">wraz z </w:t>
      </w:r>
      <w:r w:rsidR="00DC518A" w:rsidRPr="000858F9">
        <w:rPr>
          <w:rFonts w:cstheme="minorHAnsi"/>
        </w:rPr>
        <w:t>wycen</w:t>
      </w:r>
      <w:r w:rsidR="00261EB8" w:rsidRPr="000858F9">
        <w:rPr>
          <w:rFonts w:cstheme="minorHAnsi"/>
        </w:rPr>
        <w:t>ą</w:t>
      </w:r>
      <w:r w:rsidR="00DC518A" w:rsidRPr="000858F9">
        <w:rPr>
          <w:rFonts w:cstheme="minorHAnsi"/>
        </w:rPr>
        <w:t xml:space="preserve"> robót zamiennych lub dodatkowych w oparciu o składniki cenotwórcze określone w kosztorysie ofertowym</w:t>
      </w:r>
      <w:r w:rsidRPr="000858F9">
        <w:rPr>
          <w:rFonts w:cstheme="minorHAnsi"/>
        </w:rPr>
        <w:t>.</w:t>
      </w:r>
    </w:p>
    <w:p w14:paraId="2D9039D5" w14:textId="77777777" w:rsidR="00FC75E9" w:rsidRPr="000858F9" w:rsidRDefault="00FC75E9">
      <w:pPr>
        <w:pStyle w:val="Bezodstpw"/>
        <w:ind w:left="426"/>
        <w:jc w:val="both"/>
        <w:rPr>
          <w:rFonts w:cstheme="minorHAnsi"/>
        </w:rPr>
      </w:pPr>
    </w:p>
    <w:p w14:paraId="163A7D54" w14:textId="77777777" w:rsidR="000858F9" w:rsidRPr="000858F9" w:rsidRDefault="000858F9" w:rsidP="000858F9">
      <w:pPr>
        <w:tabs>
          <w:tab w:val="left" w:pos="4098"/>
        </w:tabs>
        <w:ind w:left="426"/>
        <w:rPr>
          <w:rFonts w:cstheme="minorHAnsi"/>
          <w:b/>
        </w:rPr>
      </w:pPr>
      <w:r w:rsidRPr="000858F9">
        <w:rPr>
          <w:rFonts w:cstheme="minorHAnsi"/>
          <w:b/>
        </w:rPr>
        <w:t>Wymogi stawiane materiałom do wbudowania;</w:t>
      </w:r>
    </w:p>
    <w:p w14:paraId="5CE6B517" w14:textId="77777777" w:rsidR="000858F9" w:rsidRPr="000858F9" w:rsidRDefault="000858F9" w:rsidP="000858F9">
      <w:pPr>
        <w:tabs>
          <w:tab w:val="left" w:pos="4098"/>
        </w:tabs>
        <w:ind w:left="426"/>
        <w:rPr>
          <w:rFonts w:cstheme="minorHAnsi"/>
        </w:rPr>
      </w:pPr>
      <w:r w:rsidRPr="000858F9">
        <w:rPr>
          <w:rFonts w:cstheme="minorHAnsi"/>
        </w:rPr>
        <w:t xml:space="preserve">- rury do centralnego ogrzewania  o śr. zewnętrznej 20÷63 mm, PP systemu Bor  </w:t>
      </w:r>
    </w:p>
    <w:p w14:paraId="19BE0854" w14:textId="624FD63A" w:rsidR="000858F9" w:rsidRPr="000858F9" w:rsidRDefault="000858F9" w:rsidP="000858F9">
      <w:pPr>
        <w:tabs>
          <w:tab w:val="left" w:pos="4098"/>
        </w:tabs>
        <w:ind w:left="426"/>
        <w:rPr>
          <w:rFonts w:cstheme="minorHAnsi"/>
        </w:rPr>
      </w:pPr>
      <w:r w:rsidRPr="000858F9">
        <w:rPr>
          <w:rFonts w:cstheme="minorHAnsi"/>
        </w:rPr>
        <w:t xml:space="preserve">  Plus Stabi PN20, z wkładką aluminiową np. prod</w:t>
      </w:r>
      <w:r w:rsidR="00BD0B7A">
        <w:rPr>
          <w:rFonts w:cstheme="minorHAnsi"/>
        </w:rPr>
        <w:t>ukcji</w:t>
      </w:r>
      <w:r w:rsidRPr="000858F9">
        <w:rPr>
          <w:rFonts w:cstheme="minorHAnsi"/>
        </w:rPr>
        <w:t xml:space="preserve"> Wavin </w:t>
      </w:r>
      <w:r w:rsidR="00BD0B7A">
        <w:rPr>
          <w:rFonts w:cstheme="minorHAnsi"/>
        </w:rPr>
        <w:t xml:space="preserve">lub </w:t>
      </w:r>
      <w:r w:rsidRPr="000858F9">
        <w:rPr>
          <w:rFonts w:cstheme="minorHAnsi"/>
        </w:rPr>
        <w:t>ew</w:t>
      </w:r>
      <w:r w:rsidR="00BD0B7A">
        <w:rPr>
          <w:rFonts w:cstheme="minorHAnsi"/>
        </w:rPr>
        <w:t>entualnie</w:t>
      </w:r>
      <w:r w:rsidRPr="000858F9">
        <w:rPr>
          <w:rFonts w:cstheme="minorHAnsi"/>
        </w:rPr>
        <w:t xml:space="preserve"> innego  </w:t>
      </w:r>
    </w:p>
    <w:p w14:paraId="2A52313E" w14:textId="6B570BEC" w:rsidR="000858F9" w:rsidRPr="000858F9" w:rsidRDefault="000858F9" w:rsidP="000858F9">
      <w:pPr>
        <w:tabs>
          <w:tab w:val="left" w:pos="4098"/>
        </w:tabs>
        <w:ind w:left="426"/>
        <w:rPr>
          <w:rFonts w:cstheme="minorHAnsi"/>
        </w:rPr>
      </w:pPr>
      <w:r w:rsidRPr="000858F9">
        <w:rPr>
          <w:rFonts w:cstheme="minorHAnsi"/>
        </w:rPr>
        <w:t xml:space="preserve">  producenta o nie</w:t>
      </w:r>
      <w:r w:rsidR="00391E1B">
        <w:rPr>
          <w:rFonts w:cstheme="minorHAnsi"/>
        </w:rPr>
        <w:t xml:space="preserve"> </w:t>
      </w:r>
      <w:r w:rsidRPr="000858F9">
        <w:rPr>
          <w:rFonts w:cstheme="minorHAnsi"/>
        </w:rPr>
        <w:t xml:space="preserve">gorszych parametrach; </w:t>
      </w:r>
    </w:p>
    <w:p w14:paraId="2E37F03D" w14:textId="77777777" w:rsidR="000858F9" w:rsidRPr="000858F9" w:rsidRDefault="000858F9" w:rsidP="000858F9">
      <w:pPr>
        <w:tabs>
          <w:tab w:val="left" w:pos="4098"/>
        </w:tabs>
        <w:ind w:left="426"/>
        <w:rPr>
          <w:rFonts w:cstheme="minorHAnsi"/>
        </w:rPr>
      </w:pPr>
      <w:r w:rsidRPr="000858F9">
        <w:rPr>
          <w:rFonts w:cstheme="minorHAnsi"/>
        </w:rPr>
        <w:t>- tuleje ochronne (rury osłonowe) z PP PN10 ew. PCV, PE;</w:t>
      </w:r>
    </w:p>
    <w:p w14:paraId="33083066" w14:textId="77777777" w:rsidR="000858F9" w:rsidRPr="000858F9" w:rsidRDefault="000858F9" w:rsidP="000858F9">
      <w:pPr>
        <w:tabs>
          <w:tab w:val="left" w:pos="4098"/>
        </w:tabs>
        <w:ind w:left="426"/>
        <w:rPr>
          <w:rFonts w:cstheme="minorHAnsi"/>
          <w:color w:val="FF0000"/>
        </w:rPr>
      </w:pPr>
      <w:r w:rsidRPr="000858F9">
        <w:rPr>
          <w:rFonts w:cstheme="minorHAnsi"/>
        </w:rPr>
        <w:t>- zawory przelotowe o połączeniach gwintowanych o śr. nominalnej 15÷40 mm;</w:t>
      </w:r>
      <w:r w:rsidRPr="000858F9">
        <w:rPr>
          <w:rFonts w:cstheme="minorHAnsi"/>
          <w:color w:val="FF0000"/>
        </w:rPr>
        <w:t xml:space="preserve">  </w:t>
      </w:r>
    </w:p>
    <w:p w14:paraId="5C358388" w14:textId="77777777" w:rsidR="000858F9" w:rsidRPr="000858F9" w:rsidRDefault="000858F9" w:rsidP="000858F9">
      <w:pPr>
        <w:tabs>
          <w:tab w:val="left" w:pos="4098"/>
        </w:tabs>
        <w:ind w:left="426"/>
        <w:rPr>
          <w:rFonts w:cstheme="minorHAnsi"/>
        </w:rPr>
      </w:pPr>
      <w:r w:rsidRPr="000858F9">
        <w:rPr>
          <w:rFonts w:cstheme="minorHAnsi"/>
        </w:rPr>
        <w:t xml:space="preserve">- zawory przelotowe (spustowe) o połączeniach gwintowanych o śr. nominalnej  </w:t>
      </w:r>
    </w:p>
    <w:p w14:paraId="0C03E761" w14:textId="77777777" w:rsidR="000858F9" w:rsidRPr="000858F9" w:rsidRDefault="000858F9" w:rsidP="000858F9">
      <w:pPr>
        <w:tabs>
          <w:tab w:val="left" w:pos="4098"/>
        </w:tabs>
        <w:ind w:left="426"/>
        <w:rPr>
          <w:rFonts w:cstheme="minorHAnsi"/>
          <w:color w:val="FF0000"/>
        </w:rPr>
      </w:pPr>
      <w:r w:rsidRPr="000858F9">
        <w:rPr>
          <w:rFonts w:cstheme="minorHAnsi"/>
        </w:rPr>
        <w:t xml:space="preserve">  25 mm w węźle cieplnym;</w:t>
      </w:r>
    </w:p>
    <w:p w14:paraId="0CD02818" w14:textId="77777777" w:rsidR="000858F9" w:rsidRPr="000858F9" w:rsidRDefault="000858F9" w:rsidP="000858F9">
      <w:pPr>
        <w:tabs>
          <w:tab w:val="left" w:pos="4098"/>
        </w:tabs>
        <w:ind w:left="426"/>
        <w:rPr>
          <w:rFonts w:cstheme="minorHAnsi"/>
        </w:rPr>
      </w:pPr>
      <w:r w:rsidRPr="000858F9">
        <w:rPr>
          <w:rFonts w:cstheme="minorHAnsi"/>
        </w:rPr>
        <w:t xml:space="preserve">- odpowietrzniki automatyczne wraz z zaworami odcinającymi o połączeniach  </w:t>
      </w:r>
    </w:p>
    <w:p w14:paraId="289EC882" w14:textId="77777777" w:rsidR="000858F9" w:rsidRPr="000858F9" w:rsidRDefault="000858F9" w:rsidP="000858F9">
      <w:pPr>
        <w:tabs>
          <w:tab w:val="left" w:pos="4098"/>
        </w:tabs>
        <w:ind w:left="426"/>
        <w:rPr>
          <w:rFonts w:cstheme="minorHAnsi"/>
        </w:rPr>
      </w:pPr>
      <w:r w:rsidRPr="000858F9">
        <w:rPr>
          <w:rFonts w:cstheme="minorHAnsi"/>
        </w:rPr>
        <w:t xml:space="preserve">  gwintowanych  o śr. nominalnej 15 mm;</w:t>
      </w:r>
    </w:p>
    <w:p w14:paraId="15978B31" w14:textId="2BDA52E0" w:rsidR="000858F9" w:rsidRPr="000858F9" w:rsidRDefault="000858F9" w:rsidP="00FC75E9">
      <w:pPr>
        <w:tabs>
          <w:tab w:val="left" w:pos="4098"/>
        </w:tabs>
        <w:ind w:left="426"/>
        <w:rPr>
          <w:rFonts w:cstheme="minorHAnsi"/>
        </w:rPr>
      </w:pPr>
      <w:r w:rsidRPr="000858F9">
        <w:rPr>
          <w:rFonts w:cstheme="minorHAnsi"/>
        </w:rPr>
        <w:t>- zawory regulacyjne o połączeniach gwintowanych  o śr</w:t>
      </w:r>
      <w:del w:id="3" w:author="Jacek Popławski" w:date="2024-01-08T13:30:00Z">
        <w:r w:rsidRPr="000858F9" w:rsidDel="00BD0B7A">
          <w:rPr>
            <w:rFonts w:cstheme="minorHAnsi"/>
          </w:rPr>
          <w:delText xml:space="preserve">. </w:delText>
        </w:r>
      </w:del>
      <w:r w:rsidR="00BD0B7A">
        <w:rPr>
          <w:rFonts w:cstheme="minorHAnsi"/>
        </w:rPr>
        <w:t>ednicy</w:t>
      </w:r>
      <w:r w:rsidR="00BD0B7A" w:rsidRPr="000858F9">
        <w:rPr>
          <w:rFonts w:cstheme="minorHAnsi"/>
        </w:rPr>
        <w:t xml:space="preserve"> </w:t>
      </w:r>
      <w:r w:rsidR="00BD0B7A">
        <w:rPr>
          <w:rFonts w:cstheme="minorHAnsi"/>
        </w:rPr>
        <w:t>n</w:t>
      </w:r>
      <w:r w:rsidRPr="000858F9">
        <w:rPr>
          <w:rFonts w:cstheme="minorHAnsi"/>
        </w:rPr>
        <w:t>ominalnej 15÷40  mm Hydrocontrol VTR Oventrop;</w:t>
      </w:r>
    </w:p>
    <w:p w14:paraId="1EBC1C9D" w14:textId="77777777" w:rsidR="000858F9" w:rsidRPr="000858F9" w:rsidRDefault="000858F9">
      <w:pPr>
        <w:pStyle w:val="Bezodstpw"/>
        <w:ind w:left="426"/>
        <w:jc w:val="both"/>
        <w:rPr>
          <w:rFonts w:cstheme="minorHAnsi"/>
        </w:rPr>
      </w:pPr>
    </w:p>
    <w:p w14:paraId="002CB5AF" w14:textId="77777777" w:rsidR="00377EF0" w:rsidRPr="000858F9" w:rsidRDefault="007E0CA2" w:rsidP="008750DF">
      <w:pPr>
        <w:pStyle w:val="Bezodstpw"/>
        <w:ind w:left="426" w:hanging="426"/>
        <w:jc w:val="both"/>
        <w:rPr>
          <w:rFonts w:cstheme="minorHAnsi"/>
        </w:rPr>
      </w:pPr>
      <w:r w:rsidRPr="000858F9">
        <w:rPr>
          <w:rFonts w:cstheme="minorHAnsi"/>
          <w:b/>
        </w:rPr>
        <w:t>2.2</w:t>
      </w:r>
      <w:r w:rsidR="0020081C" w:rsidRPr="000858F9">
        <w:rPr>
          <w:rFonts w:cstheme="minorHAnsi"/>
          <w:b/>
        </w:rPr>
        <w:t xml:space="preserve"> </w:t>
      </w:r>
      <w:r w:rsidR="00A23E4E" w:rsidRPr="000858F9">
        <w:rPr>
          <w:rFonts w:cstheme="minorHAnsi"/>
        </w:rPr>
        <w:t xml:space="preserve">Prace remontowe prowadzone będą przy założeniu ciągłości funkcjonowania </w:t>
      </w:r>
      <w:r w:rsidR="00261EB8" w:rsidRPr="000858F9">
        <w:rPr>
          <w:rFonts w:cstheme="minorHAnsi"/>
        </w:rPr>
        <w:t xml:space="preserve">obiektu </w:t>
      </w:r>
      <w:r w:rsidR="00321285" w:rsidRPr="000858F9">
        <w:rPr>
          <w:rFonts w:cstheme="minorHAnsi"/>
        </w:rPr>
        <w:t>oraz minimalnej uciążliwości dla mieszkańców</w:t>
      </w:r>
      <w:r w:rsidR="0016611E" w:rsidRPr="000858F9">
        <w:rPr>
          <w:rFonts w:cstheme="minorHAnsi"/>
        </w:rPr>
        <w:t>.</w:t>
      </w:r>
      <w:r w:rsidR="00321285" w:rsidRPr="000858F9">
        <w:rPr>
          <w:rFonts w:cstheme="minorHAnsi"/>
        </w:rPr>
        <w:t xml:space="preserve"> Prace mogą być wykonywane </w:t>
      </w:r>
      <w:r w:rsidR="009C0402" w:rsidRPr="000858F9">
        <w:rPr>
          <w:rFonts w:cstheme="minorHAnsi"/>
        </w:rPr>
        <w:t>poza dniami świątecznymi</w:t>
      </w:r>
      <w:r w:rsidR="00321285" w:rsidRPr="000858F9">
        <w:rPr>
          <w:rFonts w:cstheme="minorHAnsi"/>
        </w:rPr>
        <w:t xml:space="preserve"> od poniedziałku do </w:t>
      </w:r>
      <w:r w:rsidR="009C0402" w:rsidRPr="000858F9">
        <w:rPr>
          <w:rFonts w:cstheme="minorHAnsi"/>
        </w:rPr>
        <w:t>soboty</w:t>
      </w:r>
      <w:r w:rsidR="00321285" w:rsidRPr="000858F9">
        <w:rPr>
          <w:rFonts w:cstheme="minorHAnsi"/>
        </w:rPr>
        <w:t xml:space="preserve"> w godzinach od 7 do 20</w:t>
      </w:r>
      <w:r w:rsidR="00B73CF6" w:rsidRPr="000858F9">
        <w:rPr>
          <w:rFonts w:cstheme="minorHAnsi"/>
          <w:color w:val="000000" w:themeColor="text1"/>
        </w:rPr>
        <w:t>.</w:t>
      </w:r>
      <w:r w:rsidR="00B73CF6" w:rsidRPr="000858F9">
        <w:rPr>
          <w:rFonts w:cstheme="minorHAnsi"/>
          <w:color w:val="FF0000"/>
        </w:rPr>
        <w:t xml:space="preserve"> </w:t>
      </w:r>
      <w:r w:rsidR="00B73CF6" w:rsidRPr="000858F9">
        <w:rPr>
          <w:rFonts w:cstheme="minorHAnsi"/>
          <w:color w:val="000000" w:themeColor="text1"/>
        </w:rPr>
        <w:t>P</w:t>
      </w:r>
      <w:r w:rsidR="009C0402" w:rsidRPr="000858F9">
        <w:rPr>
          <w:rFonts w:cstheme="minorHAnsi"/>
        </w:rPr>
        <w:t>raca w innych godzinach wymaga uzgodnienia i uzyskania akceptacji Zamawiającego</w:t>
      </w:r>
      <w:r w:rsidR="00321285" w:rsidRPr="000858F9">
        <w:rPr>
          <w:rFonts w:cstheme="minorHAnsi"/>
        </w:rPr>
        <w:t xml:space="preserve">. </w:t>
      </w:r>
      <w:r w:rsidR="00377EF0" w:rsidRPr="000858F9">
        <w:rPr>
          <w:rFonts w:cstheme="minorHAnsi"/>
        </w:rPr>
        <w:t xml:space="preserve"> </w:t>
      </w:r>
    </w:p>
    <w:p w14:paraId="002CB5B0" w14:textId="77777777" w:rsidR="00321285" w:rsidRPr="000858F9" w:rsidRDefault="0020081C" w:rsidP="008750DF">
      <w:pPr>
        <w:pStyle w:val="Bezodstpw"/>
        <w:ind w:left="426" w:hanging="426"/>
        <w:jc w:val="both"/>
        <w:rPr>
          <w:rFonts w:cstheme="minorHAnsi"/>
        </w:rPr>
      </w:pPr>
      <w:r w:rsidRPr="000858F9">
        <w:rPr>
          <w:rFonts w:cstheme="minorHAnsi"/>
          <w:b/>
        </w:rPr>
        <w:t xml:space="preserve">2.3 </w:t>
      </w:r>
      <w:r w:rsidR="00691D83" w:rsidRPr="000858F9">
        <w:rPr>
          <w:rFonts w:cstheme="minorHAnsi"/>
          <w:b/>
        </w:rPr>
        <w:t xml:space="preserve">  </w:t>
      </w:r>
      <w:r w:rsidR="00377EF0" w:rsidRPr="000858F9">
        <w:rPr>
          <w:rFonts w:cstheme="minorHAnsi"/>
        </w:rPr>
        <w:t>Prace powinny być wykonane zgodnie z przepisami, obowiązującymi normami,</w:t>
      </w:r>
      <w:r w:rsidR="00321285" w:rsidRPr="000858F9">
        <w:rPr>
          <w:rFonts w:cstheme="minorHAnsi"/>
        </w:rPr>
        <w:t xml:space="preserve"> </w:t>
      </w:r>
      <w:r w:rsidR="00377EF0" w:rsidRPr="000858F9">
        <w:rPr>
          <w:rFonts w:cstheme="minorHAnsi"/>
        </w:rPr>
        <w:t xml:space="preserve">zasadami wiedzy technicznej i z należytą starannością. </w:t>
      </w:r>
    </w:p>
    <w:p w14:paraId="002CB5B1" w14:textId="77777777" w:rsidR="00022319" w:rsidRPr="000858F9" w:rsidRDefault="0020081C" w:rsidP="008750DF">
      <w:pPr>
        <w:pStyle w:val="Bezodstpw"/>
        <w:ind w:left="426" w:hanging="426"/>
        <w:jc w:val="both"/>
        <w:rPr>
          <w:rFonts w:cstheme="minorHAnsi"/>
        </w:rPr>
      </w:pPr>
      <w:r w:rsidRPr="000858F9">
        <w:rPr>
          <w:rFonts w:cstheme="minorHAnsi"/>
          <w:b/>
        </w:rPr>
        <w:t>2.4</w:t>
      </w:r>
      <w:r w:rsidR="00022319" w:rsidRPr="000858F9">
        <w:rPr>
          <w:rFonts w:cstheme="minorHAnsi"/>
          <w:b/>
        </w:rPr>
        <w:t xml:space="preserve"> </w:t>
      </w:r>
      <w:r w:rsidR="00022319" w:rsidRPr="000858F9">
        <w:rPr>
          <w:rFonts w:cstheme="minorHAnsi"/>
        </w:rPr>
        <w:t xml:space="preserve">Do realizacji przedmiotu zamówienia Wykonawca zatrudni pracowników z niezbędnymi </w:t>
      </w:r>
      <w:r w:rsidR="00261EB8" w:rsidRPr="000858F9">
        <w:rPr>
          <w:rFonts w:cstheme="minorHAnsi"/>
        </w:rPr>
        <w:t>udokumentowanymi</w:t>
      </w:r>
      <w:r w:rsidR="001D1076" w:rsidRPr="000858F9">
        <w:rPr>
          <w:rFonts w:cstheme="minorHAnsi"/>
        </w:rPr>
        <w:t xml:space="preserve"> </w:t>
      </w:r>
      <w:r w:rsidR="00022319" w:rsidRPr="000858F9">
        <w:rPr>
          <w:rFonts w:cstheme="minorHAnsi"/>
        </w:rPr>
        <w:t>uprawnieniami oraz doświadczeniem.</w:t>
      </w:r>
    </w:p>
    <w:p w14:paraId="002CB5B2" w14:textId="1F87D801" w:rsidR="00321285" w:rsidRPr="000858F9" w:rsidRDefault="00321285" w:rsidP="008750DF">
      <w:pPr>
        <w:pStyle w:val="Bezodstpw"/>
        <w:ind w:left="426" w:hanging="426"/>
        <w:jc w:val="both"/>
        <w:rPr>
          <w:rFonts w:cstheme="minorHAnsi"/>
        </w:rPr>
      </w:pPr>
      <w:r w:rsidRPr="000858F9">
        <w:rPr>
          <w:rFonts w:cstheme="minorHAnsi"/>
          <w:b/>
        </w:rPr>
        <w:t>2.</w:t>
      </w:r>
      <w:r w:rsidR="0020081C" w:rsidRPr="000858F9">
        <w:rPr>
          <w:rFonts w:cstheme="minorHAnsi"/>
          <w:b/>
        </w:rPr>
        <w:t>5</w:t>
      </w:r>
      <w:r w:rsidRPr="000858F9">
        <w:rPr>
          <w:rFonts w:cstheme="minorHAnsi"/>
        </w:rPr>
        <w:t xml:space="preserve"> </w:t>
      </w:r>
      <w:r w:rsidR="00691D83" w:rsidRPr="000858F9">
        <w:rPr>
          <w:rFonts w:cstheme="minorHAnsi"/>
        </w:rPr>
        <w:t xml:space="preserve"> </w:t>
      </w:r>
      <w:r w:rsidR="00377EF0" w:rsidRPr="000858F9">
        <w:rPr>
          <w:rFonts w:cstheme="minorHAnsi"/>
        </w:rPr>
        <w:t xml:space="preserve">Wykonawca ma obowiązek wykonać roboty z materiałów </w:t>
      </w:r>
      <w:r w:rsidR="001D1076" w:rsidRPr="000858F9">
        <w:rPr>
          <w:rFonts w:cstheme="minorHAnsi"/>
        </w:rPr>
        <w:t xml:space="preserve">wymaganej przez Zamawiającego </w:t>
      </w:r>
      <w:r w:rsidR="00377EF0" w:rsidRPr="000858F9">
        <w:rPr>
          <w:rFonts w:cstheme="minorHAnsi"/>
        </w:rPr>
        <w:t>jakości, spełniających wymogi wyrobów dopuszczonych do obrotu i stosowania w budownictwie</w:t>
      </w:r>
      <w:r w:rsidR="008A6E68" w:rsidRPr="000858F9">
        <w:rPr>
          <w:rFonts w:cstheme="minorHAnsi"/>
        </w:rPr>
        <w:t>,</w:t>
      </w:r>
      <w:r w:rsidR="00377EF0" w:rsidRPr="000858F9">
        <w:rPr>
          <w:rFonts w:cstheme="minorHAnsi"/>
        </w:rPr>
        <w:t xml:space="preserve"> </w:t>
      </w:r>
      <w:r w:rsidR="00377EF0" w:rsidRPr="000858F9">
        <w:rPr>
          <w:rFonts w:cstheme="minorHAnsi"/>
        </w:rPr>
        <w:lastRenderedPageBreak/>
        <w:t>tj. posiadających aktualne aprobaty techniczne i świadectwa dopuszczenia</w:t>
      </w:r>
      <w:r w:rsidR="00813AC9" w:rsidRPr="000858F9">
        <w:rPr>
          <w:rFonts w:cstheme="minorHAnsi"/>
        </w:rPr>
        <w:t xml:space="preserve"> </w:t>
      </w:r>
      <w:r w:rsidR="008A6E68" w:rsidRPr="000858F9">
        <w:rPr>
          <w:rFonts w:cstheme="minorHAnsi"/>
        </w:rPr>
        <w:t>–</w:t>
      </w:r>
      <w:r w:rsidR="00377EF0" w:rsidRPr="000858F9">
        <w:rPr>
          <w:rFonts w:cstheme="minorHAnsi"/>
        </w:rPr>
        <w:t xml:space="preserve"> zgodnie</w:t>
      </w:r>
      <w:r w:rsidR="006D6ED2" w:rsidRPr="000858F9">
        <w:rPr>
          <w:rFonts w:cstheme="minorHAnsi"/>
        </w:rPr>
        <w:t xml:space="preserve"> </w:t>
      </w:r>
      <w:r w:rsidR="00377EF0" w:rsidRPr="000858F9">
        <w:rPr>
          <w:rFonts w:cstheme="minorHAnsi"/>
        </w:rPr>
        <w:t>z</w:t>
      </w:r>
      <w:r w:rsidR="006D6ED2" w:rsidRPr="000858F9">
        <w:rPr>
          <w:rFonts w:cstheme="minorHAnsi"/>
        </w:rPr>
        <w:t> </w:t>
      </w:r>
      <w:r w:rsidR="00377EF0" w:rsidRPr="000858F9">
        <w:rPr>
          <w:rFonts w:cstheme="minorHAnsi"/>
        </w:rPr>
        <w:t>obowiązującymi przepisami</w:t>
      </w:r>
      <w:r w:rsidRPr="000858F9">
        <w:rPr>
          <w:rFonts w:cstheme="minorHAnsi"/>
        </w:rPr>
        <w:t>, które przekaże Wykonawcy</w:t>
      </w:r>
      <w:r w:rsidR="001D1076" w:rsidRPr="000858F9">
        <w:rPr>
          <w:rFonts w:cstheme="minorHAnsi"/>
        </w:rPr>
        <w:t xml:space="preserve"> przed rozpoczęciem</w:t>
      </w:r>
      <w:r w:rsidRPr="000858F9">
        <w:rPr>
          <w:rFonts w:cstheme="minorHAnsi"/>
        </w:rPr>
        <w:t xml:space="preserve"> robót</w:t>
      </w:r>
      <w:r w:rsidR="00377EF0" w:rsidRPr="000858F9">
        <w:rPr>
          <w:rFonts w:cstheme="minorHAnsi"/>
        </w:rPr>
        <w:t>.</w:t>
      </w:r>
    </w:p>
    <w:p w14:paraId="002CB5B3" w14:textId="39765031" w:rsidR="00321285" w:rsidRPr="000858F9" w:rsidRDefault="00321285" w:rsidP="000E53BF">
      <w:pPr>
        <w:pStyle w:val="Bezodstpw"/>
        <w:ind w:left="426" w:hanging="426"/>
        <w:jc w:val="both"/>
        <w:rPr>
          <w:rFonts w:cstheme="minorHAnsi"/>
        </w:rPr>
      </w:pPr>
      <w:r w:rsidRPr="000858F9">
        <w:rPr>
          <w:rFonts w:cstheme="minorHAnsi"/>
          <w:b/>
        </w:rPr>
        <w:t>2.</w:t>
      </w:r>
      <w:r w:rsidR="0020081C" w:rsidRPr="000858F9">
        <w:rPr>
          <w:rFonts w:cstheme="minorHAnsi"/>
          <w:b/>
        </w:rPr>
        <w:t>6</w:t>
      </w:r>
      <w:r w:rsidR="00691D83" w:rsidRPr="000858F9">
        <w:rPr>
          <w:rFonts w:cstheme="minorHAnsi"/>
          <w:b/>
        </w:rPr>
        <w:t xml:space="preserve"> </w:t>
      </w:r>
      <w:r w:rsidRPr="000858F9">
        <w:rPr>
          <w:rFonts w:cstheme="minorHAnsi"/>
        </w:rPr>
        <w:t>Zastosowane narzędzia i sprzęt powinny być spraw</w:t>
      </w:r>
      <w:r w:rsidR="008A6E68" w:rsidRPr="000858F9">
        <w:rPr>
          <w:rFonts w:cstheme="minorHAnsi"/>
        </w:rPr>
        <w:t xml:space="preserve">ne i bezpieczne w użytkowaniu oraz </w:t>
      </w:r>
      <w:r w:rsidRPr="000858F9">
        <w:rPr>
          <w:rFonts w:cstheme="minorHAnsi"/>
        </w:rPr>
        <w:t>gwarantować prawidłowe wykonanie zakresu zamówienia</w:t>
      </w:r>
      <w:r w:rsidR="001D1076" w:rsidRPr="000858F9">
        <w:rPr>
          <w:rFonts w:cstheme="minorHAnsi"/>
        </w:rPr>
        <w:t xml:space="preserve"> zgodnie z zasadami BHP</w:t>
      </w:r>
      <w:r w:rsidRPr="000858F9">
        <w:rPr>
          <w:rFonts w:cstheme="minorHAnsi"/>
        </w:rPr>
        <w:t>.</w:t>
      </w:r>
    </w:p>
    <w:p w14:paraId="002CB5B4" w14:textId="5C3F626B" w:rsidR="009C0402" w:rsidRPr="000858F9" w:rsidRDefault="00321285" w:rsidP="000E53BF">
      <w:pPr>
        <w:pStyle w:val="Bezodstpw"/>
        <w:ind w:left="426" w:hanging="426"/>
        <w:jc w:val="both"/>
        <w:rPr>
          <w:rFonts w:cstheme="minorHAnsi"/>
        </w:rPr>
      </w:pPr>
      <w:r w:rsidRPr="000858F9">
        <w:rPr>
          <w:rFonts w:cstheme="minorHAnsi"/>
          <w:b/>
        </w:rPr>
        <w:t>2.</w:t>
      </w:r>
      <w:r w:rsidR="0020081C" w:rsidRPr="000858F9">
        <w:rPr>
          <w:rFonts w:cstheme="minorHAnsi"/>
          <w:b/>
        </w:rPr>
        <w:t>7</w:t>
      </w:r>
      <w:r w:rsidRPr="000858F9">
        <w:rPr>
          <w:rFonts w:cstheme="minorHAnsi"/>
        </w:rPr>
        <w:t xml:space="preserve"> </w:t>
      </w:r>
      <w:r w:rsidR="0020081C" w:rsidRPr="000858F9">
        <w:rPr>
          <w:rFonts w:cstheme="minorHAnsi"/>
        </w:rPr>
        <w:t xml:space="preserve"> </w:t>
      </w:r>
      <w:r w:rsidRPr="000858F9">
        <w:rPr>
          <w:rFonts w:cstheme="minorHAnsi"/>
        </w:rPr>
        <w:t>Wykonawca zobowiązany jest zabezpieczyć miejsce wykonywania robót oraz utrzymywać je w</w:t>
      </w:r>
      <w:r w:rsidR="006D6ED2" w:rsidRPr="000858F9">
        <w:rPr>
          <w:rFonts w:cstheme="minorHAnsi"/>
        </w:rPr>
        <w:t> </w:t>
      </w:r>
      <w:r w:rsidRPr="000858F9">
        <w:rPr>
          <w:rFonts w:cstheme="minorHAnsi"/>
        </w:rPr>
        <w:t>należytym porządku, a po ich zakończeniu do przywrócenia go do stanu początkowego.</w:t>
      </w:r>
      <w:r w:rsidR="009C0402" w:rsidRPr="000858F9">
        <w:rPr>
          <w:rFonts w:cstheme="minorHAnsi"/>
        </w:rPr>
        <w:t xml:space="preserve"> </w:t>
      </w:r>
    </w:p>
    <w:p w14:paraId="002CB5B5" w14:textId="77777777" w:rsidR="007D39AA" w:rsidRPr="000858F9" w:rsidRDefault="00321285" w:rsidP="000E53BF">
      <w:pPr>
        <w:pStyle w:val="Bezodstpw"/>
        <w:ind w:left="426" w:hanging="426"/>
        <w:jc w:val="both"/>
        <w:rPr>
          <w:rFonts w:cstheme="minorHAnsi"/>
        </w:rPr>
      </w:pPr>
      <w:r w:rsidRPr="000858F9">
        <w:rPr>
          <w:rFonts w:cstheme="minorHAnsi"/>
          <w:b/>
        </w:rPr>
        <w:t>2.</w:t>
      </w:r>
      <w:r w:rsidR="0020081C" w:rsidRPr="000858F9">
        <w:rPr>
          <w:rFonts w:cstheme="minorHAnsi"/>
          <w:b/>
        </w:rPr>
        <w:t>8</w:t>
      </w:r>
      <w:r w:rsidRPr="000858F9">
        <w:rPr>
          <w:rFonts w:cstheme="minorHAnsi"/>
          <w:b/>
        </w:rPr>
        <w:t xml:space="preserve"> </w:t>
      </w:r>
      <w:r w:rsidR="00691D83" w:rsidRPr="000858F9">
        <w:rPr>
          <w:rFonts w:cstheme="minorHAnsi"/>
          <w:b/>
        </w:rPr>
        <w:t xml:space="preserve"> </w:t>
      </w:r>
      <w:r w:rsidR="00646B93" w:rsidRPr="000858F9">
        <w:rPr>
          <w:rFonts w:cstheme="minorHAnsi"/>
        </w:rPr>
        <w:t>Z uwagi na brak miejsca na składowanie i magazynowanie materiałów</w:t>
      </w:r>
      <w:r w:rsidR="008A6E68" w:rsidRPr="000858F9">
        <w:rPr>
          <w:rFonts w:cstheme="minorHAnsi"/>
        </w:rPr>
        <w:t>,</w:t>
      </w:r>
      <w:r w:rsidR="00646B93" w:rsidRPr="000858F9">
        <w:rPr>
          <w:rFonts w:cstheme="minorHAnsi"/>
        </w:rPr>
        <w:t xml:space="preserve"> Wykonawca zobowiązany jest tak planować wykonanie robót</w:t>
      </w:r>
      <w:r w:rsidR="0099468F" w:rsidRPr="000858F9">
        <w:rPr>
          <w:rFonts w:cstheme="minorHAnsi"/>
        </w:rPr>
        <w:t>,</w:t>
      </w:r>
      <w:r w:rsidR="00646B93" w:rsidRPr="000858F9">
        <w:rPr>
          <w:rFonts w:cstheme="minorHAnsi"/>
        </w:rPr>
        <w:t xml:space="preserve"> by wszystkie przywożone na budowę materiały były od razu dostarczane na miejsce wbudowania, a materiały z rozbiórek wywożone na zewnątrz.</w:t>
      </w:r>
      <w:r w:rsidR="007D39AA" w:rsidRPr="000858F9">
        <w:rPr>
          <w:rFonts w:cstheme="minorHAnsi"/>
        </w:rPr>
        <w:t xml:space="preserve"> </w:t>
      </w:r>
      <w:r w:rsidR="00F47192" w:rsidRPr="000858F9">
        <w:rPr>
          <w:rFonts w:cstheme="minorHAnsi"/>
        </w:rPr>
        <w:t>Koszty dostarczania i usuwania materiałów obciążają Wykonawcę.</w:t>
      </w:r>
    </w:p>
    <w:p w14:paraId="002CB5B6" w14:textId="77777777" w:rsidR="00646B93" w:rsidRPr="00C23148" w:rsidRDefault="0020081C" w:rsidP="000E53BF">
      <w:pPr>
        <w:pStyle w:val="Bezodstpw"/>
        <w:ind w:left="426" w:hanging="426"/>
        <w:jc w:val="both"/>
      </w:pPr>
      <w:r>
        <w:rPr>
          <w:b/>
        </w:rPr>
        <w:t>2.9</w:t>
      </w:r>
      <w:r w:rsidR="007D39AA" w:rsidRPr="00C23148">
        <w:rPr>
          <w:b/>
        </w:rPr>
        <w:t xml:space="preserve"> </w:t>
      </w:r>
      <w:r w:rsidR="00691D83">
        <w:rPr>
          <w:b/>
        </w:rPr>
        <w:t xml:space="preserve"> </w:t>
      </w:r>
      <w:r w:rsidR="007D39AA" w:rsidRPr="00C23148">
        <w:t>Oferent dodatkowo przed sporządzeniem oferty ma obowiązek przeprowadzenia wizji lokalnej budy</w:t>
      </w:r>
      <w:r w:rsidR="008A6E68">
        <w:t>nku, którego dotyczy zamówienie</w:t>
      </w:r>
      <w:r w:rsidR="007D39AA" w:rsidRPr="00C23148">
        <w:t xml:space="preserve"> w celu </w:t>
      </w:r>
      <w:r w:rsidR="00726F6D">
        <w:t xml:space="preserve">oceny ryzyk i </w:t>
      </w:r>
      <w:r w:rsidR="007D39AA" w:rsidRPr="00C23148">
        <w:t xml:space="preserve">uzyskania </w:t>
      </w:r>
      <w:r w:rsidR="00726F6D">
        <w:t xml:space="preserve">pełnej </w:t>
      </w:r>
      <w:r w:rsidR="007D39AA" w:rsidRPr="00C23148">
        <w:t>informacji dla poprawnego przygotowania oferty.</w:t>
      </w:r>
    </w:p>
    <w:p w14:paraId="002CB5B7" w14:textId="5493DE11" w:rsidR="00DE5BA0" w:rsidRPr="00C23148" w:rsidRDefault="00321285" w:rsidP="000E53BF">
      <w:pPr>
        <w:pStyle w:val="Bezodstpw"/>
        <w:ind w:left="426" w:hanging="426"/>
        <w:jc w:val="both"/>
      </w:pPr>
      <w:r w:rsidRPr="00C23148">
        <w:rPr>
          <w:b/>
        </w:rPr>
        <w:t>2.1</w:t>
      </w:r>
      <w:r w:rsidR="0020081C">
        <w:rPr>
          <w:b/>
        </w:rPr>
        <w:t>0</w:t>
      </w:r>
      <w:r w:rsidR="00691D83">
        <w:rPr>
          <w:b/>
        </w:rPr>
        <w:t xml:space="preserve"> </w:t>
      </w:r>
      <w:r w:rsidR="00377EF0" w:rsidRPr="00C23148">
        <w:rPr>
          <w:b/>
        </w:rPr>
        <w:t xml:space="preserve">Gwarancja </w:t>
      </w:r>
      <w:r w:rsidR="00377EF0" w:rsidRPr="00C23148">
        <w:t>na przedmiot zamówienia winna być podana w ofercie</w:t>
      </w:r>
      <w:r w:rsidR="00DE5BA0" w:rsidRPr="00C23148">
        <w:t xml:space="preserve">. </w:t>
      </w:r>
      <w:r w:rsidR="00AD0726">
        <w:t xml:space="preserve">Zamawiający wymaga udzielenia gwarancji przez Wykonawcę na minimum </w:t>
      </w:r>
      <w:r w:rsidR="00704E44">
        <w:rPr>
          <w:b/>
        </w:rPr>
        <w:t>60</w:t>
      </w:r>
      <w:r w:rsidR="00E24981">
        <w:rPr>
          <w:b/>
        </w:rPr>
        <w:t xml:space="preserve"> </w:t>
      </w:r>
      <w:r w:rsidR="00AD0726" w:rsidRPr="006948DB">
        <w:rPr>
          <w:b/>
        </w:rPr>
        <w:t>miesięcy</w:t>
      </w:r>
      <w:r w:rsidR="00AD0726">
        <w:t xml:space="preserve"> od daty przekazania przedmiotu zamówienia do użytkowania</w:t>
      </w:r>
    </w:p>
    <w:p w14:paraId="002CB5B8" w14:textId="77777777" w:rsidR="00DE5BA0" w:rsidRDefault="00646B93" w:rsidP="000E53BF">
      <w:pPr>
        <w:pStyle w:val="Bezodstpw"/>
        <w:ind w:left="426" w:hanging="426"/>
        <w:jc w:val="both"/>
      </w:pPr>
      <w:r w:rsidRPr="00C23148">
        <w:rPr>
          <w:b/>
        </w:rPr>
        <w:t>2.1</w:t>
      </w:r>
      <w:r w:rsidR="0020081C">
        <w:rPr>
          <w:b/>
        </w:rPr>
        <w:t>1</w:t>
      </w:r>
      <w:r w:rsidR="000E53BF">
        <w:rPr>
          <w:b/>
        </w:rPr>
        <w:t xml:space="preserve"> </w:t>
      </w:r>
      <w:r w:rsidR="00DE5BA0" w:rsidRPr="00C23148">
        <w:rPr>
          <w:b/>
        </w:rPr>
        <w:t>Rękojmi</w:t>
      </w:r>
      <w:r w:rsidR="007D39AA" w:rsidRPr="00C23148">
        <w:rPr>
          <w:b/>
        </w:rPr>
        <w:t>ę</w:t>
      </w:r>
      <w:r w:rsidR="00DE5BA0" w:rsidRPr="00C23148">
        <w:rPr>
          <w:b/>
        </w:rPr>
        <w:t xml:space="preserve"> </w:t>
      </w:r>
      <w:r w:rsidR="00DE5BA0" w:rsidRPr="00C23148">
        <w:t>na przedmiot zamó</w:t>
      </w:r>
      <w:r w:rsidR="00866141">
        <w:t>wienia Zamawiający określa na 60</w:t>
      </w:r>
      <w:r w:rsidR="00DE5BA0" w:rsidRPr="00C23148">
        <w:t xml:space="preserve"> miesięcy od daty przekazania przedmiotu zamówienia do użytkowania. </w:t>
      </w:r>
    </w:p>
    <w:p w14:paraId="002CB5B9" w14:textId="77777777" w:rsidR="001926DF" w:rsidRPr="001F4C95" w:rsidRDefault="001926DF" w:rsidP="008978B3">
      <w:pPr>
        <w:pStyle w:val="Bezodstpw"/>
        <w:ind w:left="360"/>
      </w:pPr>
    </w:p>
    <w:p w14:paraId="002CB5BA" w14:textId="77777777" w:rsidR="00F6283A" w:rsidRPr="001F4C95" w:rsidRDefault="00155917" w:rsidP="000E53BF">
      <w:pPr>
        <w:pStyle w:val="Bezodstpw"/>
        <w:numPr>
          <w:ilvl w:val="0"/>
          <w:numId w:val="7"/>
        </w:numPr>
        <w:ind w:left="426" w:hanging="426"/>
        <w:rPr>
          <w:b/>
        </w:rPr>
      </w:pPr>
      <w:r>
        <w:rPr>
          <w:b/>
        </w:rPr>
        <w:t xml:space="preserve">Wymagany termin wykonania zamówienia.   </w:t>
      </w:r>
    </w:p>
    <w:p w14:paraId="002CB5BB" w14:textId="12990738" w:rsidR="000B7425" w:rsidRPr="00617C0C" w:rsidRDefault="00155917" w:rsidP="00617C0C">
      <w:pPr>
        <w:pStyle w:val="Bezodstpw"/>
        <w:ind w:left="709" w:hanging="283"/>
        <w:jc w:val="both"/>
      </w:pPr>
      <w:r w:rsidRPr="00155917">
        <w:t>Termin realizacji przedmiotu zamówienia powinien być podany w ofercie i uwzględniać</w:t>
      </w:r>
      <w:r w:rsidR="0007565F">
        <w:t xml:space="preserve"> </w:t>
      </w:r>
      <w:r w:rsidRPr="00155917">
        <w:t xml:space="preserve">zakończenie robót najpóźniej do </w:t>
      </w:r>
      <w:r w:rsidR="00312725" w:rsidRPr="00532FB7">
        <w:rPr>
          <w:b/>
          <w:bCs/>
        </w:rPr>
        <w:t>3</w:t>
      </w:r>
      <w:r w:rsidR="00532FB7" w:rsidRPr="00532FB7">
        <w:rPr>
          <w:b/>
          <w:bCs/>
        </w:rPr>
        <w:t>1</w:t>
      </w:r>
      <w:r w:rsidR="00312725" w:rsidRPr="00532FB7">
        <w:rPr>
          <w:b/>
          <w:bCs/>
        </w:rPr>
        <w:t>.</w:t>
      </w:r>
      <w:r w:rsidR="00617C0C" w:rsidRPr="00532FB7">
        <w:rPr>
          <w:b/>
          <w:bCs/>
        </w:rPr>
        <w:t>0</w:t>
      </w:r>
      <w:r w:rsidR="00532FB7" w:rsidRPr="00532FB7">
        <w:rPr>
          <w:b/>
          <w:bCs/>
        </w:rPr>
        <w:t>7</w:t>
      </w:r>
      <w:r w:rsidR="00312725" w:rsidRPr="00532FB7">
        <w:rPr>
          <w:b/>
          <w:bCs/>
        </w:rPr>
        <w:t>.2024 r.</w:t>
      </w:r>
      <w:r w:rsidR="00312725" w:rsidRPr="00155917">
        <w:rPr>
          <w:color w:val="FF0000"/>
        </w:rPr>
        <w:t xml:space="preserve"> </w:t>
      </w:r>
      <w:r w:rsidR="00312725" w:rsidRPr="007A11D6">
        <w:t>lub w przypadku złożenia oferty na pojedyncze budynki zostanie uzgodniony indywidualnie</w:t>
      </w:r>
      <w:r w:rsidR="00DB58D8" w:rsidRPr="007A11D6">
        <w:t xml:space="preserve">, nie dłuższy niż do </w:t>
      </w:r>
      <w:r w:rsidR="00DB58D8" w:rsidRPr="00532FB7">
        <w:rPr>
          <w:b/>
          <w:bCs/>
        </w:rPr>
        <w:t>3</w:t>
      </w:r>
      <w:r w:rsidR="00532FB7" w:rsidRPr="00532FB7">
        <w:rPr>
          <w:b/>
          <w:bCs/>
        </w:rPr>
        <w:t>1</w:t>
      </w:r>
      <w:r w:rsidR="00DB58D8" w:rsidRPr="00532FB7">
        <w:rPr>
          <w:b/>
          <w:bCs/>
        </w:rPr>
        <w:t>.0</w:t>
      </w:r>
      <w:r w:rsidR="00532FB7" w:rsidRPr="00532FB7">
        <w:rPr>
          <w:b/>
          <w:bCs/>
        </w:rPr>
        <w:t>7</w:t>
      </w:r>
      <w:r w:rsidR="00DB58D8" w:rsidRPr="00532FB7">
        <w:rPr>
          <w:b/>
          <w:bCs/>
        </w:rPr>
        <w:t>.2024</w:t>
      </w:r>
      <w:r w:rsidR="00532FB7">
        <w:rPr>
          <w:b/>
          <w:bCs/>
        </w:rPr>
        <w:t xml:space="preserve"> </w:t>
      </w:r>
      <w:r w:rsidR="00DB58D8" w:rsidRPr="00532FB7">
        <w:rPr>
          <w:b/>
          <w:bCs/>
        </w:rPr>
        <w:t>r</w:t>
      </w:r>
      <w:r w:rsidR="00312725" w:rsidRPr="00532FB7">
        <w:rPr>
          <w:b/>
          <w:bCs/>
        </w:rPr>
        <w:t>.</w:t>
      </w:r>
    </w:p>
    <w:p w14:paraId="002CB5BC" w14:textId="77777777" w:rsidR="002B3E9E" w:rsidRPr="001F4C95" w:rsidRDefault="002B3E9E" w:rsidP="005B545E">
      <w:pPr>
        <w:ind w:left="426"/>
        <w:rPr>
          <w:b/>
        </w:rPr>
      </w:pPr>
    </w:p>
    <w:p w14:paraId="002CB5BD" w14:textId="77777777" w:rsidR="001D4A50" w:rsidRPr="00C23148" w:rsidRDefault="00E82099" w:rsidP="000E53BF">
      <w:pPr>
        <w:ind w:left="426" w:hanging="426"/>
      </w:pPr>
      <w:r>
        <w:rPr>
          <w:b/>
        </w:rPr>
        <w:t>4.</w:t>
      </w:r>
      <w:r w:rsidR="000E53BF">
        <w:rPr>
          <w:b/>
        </w:rPr>
        <w:tab/>
      </w:r>
      <w:r w:rsidR="001926DF" w:rsidRPr="00C23148">
        <w:rPr>
          <w:b/>
        </w:rPr>
        <w:t>Warunki wymagane</w:t>
      </w:r>
      <w:r>
        <w:rPr>
          <w:b/>
        </w:rPr>
        <w:t xml:space="preserve"> od Oferenta i sposób ich oceny, wykluczenia.</w:t>
      </w:r>
    </w:p>
    <w:p w14:paraId="002CB5BE" w14:textId="77777777" w:rsidR="00AD0726" w:rsidRPr="00C23148" w:rsidRDefault="00D148F7" w:rsidP="000E53BF">
      <w:pPr>
        <w:pStyle w:val="Bezodstpw"/>
        <w:ind w:left="426" w:hanging="426"/>
      </w:pPr>
      <w:r w:rsidRPr="00C23148">
        <w:rPr>
          <w:b/>
        </w:rPr>
        <w:t>4.1</w:t>
      </w:r>
      <w:r w:rsidR="000E53BF">
        <w:tab/>
      </w:r>
      <w:r w:rsidR="00AD0726" w:rsidRPr="00C23148">
        <w:t>O zamówienie mogą ubiegać się Oferenci, którzy spełniają wymagania:</w:t>
      </w:r>
    </w:p>
    <w:p w14:paraId="002CB5BF" w14:textId="77777777" w:rsidR="00AD0726" w:rsidRDefault="00AD0726" w:rsidP="000E53BF">
      <w:pPr>
        <w:pStyle w:val="Akapitzlist"/>
        <w:numPr>
          <w:ilvl w:val="0"/>
          <w:numId w:val="21"/>
        </w:numPr>
        <w:ind w:left="709" w:hanging="283"/>
        <w:jc w:val="both"/>
      </w:pPr>
      <w:r w:rsidRPr="00C23148">
        <w:t>są uprawnieni do występowania w obrocie prawnym w przedmiocie zamówienia</w:t>
      </w:r>
      <w:r>
        <w:t>,</w:t>
      </w:r>
    </w:p>
    <w:p w14:paraId="002CB5C0" w14:textId="6C46E300" w:rsidR="00AD0726" w:rsidRDefault="00AD0726" w:rsidP="000E53BF">
      <w:pPr>
        <w:pStyle w:val="Akapitzlist"/>
        <w:numPr>
          <w:ilvl w:val="0"/>
          <w:numId w:val="21"/>
        </w:numPr>
        <w:ind w:left="709" w:hanging="283"/>
        <w:jc w:val="both"/>
      </w:pPr>
      <w:r>
        <w:t xml:space="preserve">udzielą gwarancji na przedmiot zamówienia na okres minimum </w:t>
      </w:r>
      <w:r w:rsidR="00704E44">
        <w:t>60</w:t>
      </w:r>
      <w:r>
        <w:t xml:space="preserve"> miesięcy</w:t>
      </w:r>
      <w:r w:rsidRPr="00D033A6">
        <w:t xml:space="preserve"> </w:t>
      </w:r>
      <w:r>
        <w:t>od daty przekazania przedmiotu zamówienia do użytkowania,</w:t>
      </w:r>
    </w:p>
    <w:p w14:paraId="002CB5C1" w14:textId="5A1001EC" w:rsidR="00AD0726" w:rsidRDefault="00AD0726" w:rsidP="000E53BF">
      <w:pPr>
        <w:pStyle w:val="Akapitzlist"/>
        <w:numPr>
          <w:ilvl w:val="0"/>
          <w:numId w:val="21"/>
        </w:numPr>
        <w:ind w:left="709" w:hanging="283"/>
        <w:jc w:val="both"/>
      </w:pPr>
      <w:r w:rsidRPr="00C23148">
        <w:t>posiadają niezbędną wiedzę</w:t>
      </w:r>
      <w:r>
        <w:t xml:space="preserve"> i doświadczenie, czyli wykażą, że w okresie ostatnich 3 lat przed ogłoszeniem postępowania wykonali w sposób należyty co najmniej dwie roboty budo</w:t>
      </w:r>
      <w:r w:rsidR="00FF394E">
        <w:t xml:space="preserve">wlane </w:t>
      </w:r>
      <w:r w:rsidR="00A512FC">
        <w:t xml:space="preserve"> o podobnym charakterze.</w:t>
      </w:r>
    </w:p>
    <w:p w14:paraId="002CB5C2" w14:textId="77777777" w:rsidR="00AD0726" w:rsidRDefault="00AD0726" w:rsidP="000E53BF">
      <w:pPr>
        <w:pStyle w:val="Akapitzlist"/>
        <w:numPr>
          <w:ilvl w:val="0"/>
          <w:numId w:val="21"/>
        </w:numPr>
        <w:ind w:left="709" w:hanging="283"/>
        <w:jc w:val="both"/>
      </w:pPr>
      <w:r w:rsidRPr="00C23148">
        <w:t>dysponują potencjałem  technicznym i osobami zdolnymi do wykonania zamówienia</w:t>
      </w:r>
      <w:r>
        <w:t>,</w:t>
      </w:r>
    </w:p>
    <w:p w14:paraId="002CB5C3" w14:textId="4CC8157B" w:rsidR="00AD0726" w:rsidRDefault="00AD0726" w:rsidP="000E53BF">
      <w:pPr>
        <w:pStyle w:val="Akapitzlist"/>
        <w:numPr>
          <w:ilvl w:val="0"/>
          <w:numId w:val="21"/>
        </w:numPr>
        <w:spacing w:after="100" w:afterAutospacing="1"/>
        <w:ind w:left="709" w:hanging="283"/>
        <w:jc w:val="both"/>
      </w:pPr>
      <w:r w:rsidRPr="00C23148">
        <w:t xml:space="preserve">znajdują się w sytuacji ekonomicznej i finansowej zapewniającej wykonanie zamówienia </w:t>
      </w:r>
      <w:r w:rsidR="00FF394E">
        <w:t xml:space="preserve">          </w:t>
      </w:r>
      <w:r w:rsidRPr="00C23148">
        <w:t>w</w:t>
      </w:r>
      <w:ins w:id="4" w:author="Jacek Popławski" w:date="2024-01-08T13:37:00Z">
        <w:r w:rsidR="00DB58D8">
          <w:t> </w:t>
        </w:r>
      </w:ins>
      <w:del w:id="5" w:author="Jacek Popławski" w:date="2024-01-08T13:37:00Z">
        <w:r w:rsidRPr="00C23148" w:rsidDel="00DB58D8">
          <w:delText xml:space="preserve"> </w:delText>
        </w:r>
      </w:del>
      <w:r w:rsidRPr="00C23148">
        <w:t xml:space="preserve">tym: </w:t>
      </w:r>
    </w:p>
    <w:p w14:paraId="002CB5C4" w14:textId="74DD4CD2" w:rsidR="00AD0726" w:rsidRDefault="00AD0726" w:rsidP="00E750FE">
      <w:pPr>
        <w:pStyle w:val="Akapitzlist"/>
        <w:numPr>
          <w:ilvl w:val="0"/>
          <w:numId w:val="22"/>
        </w:numPr>
        <w:ind w:left="993" w:hanging="284"/>
        <w:jc w:val="both"/>
      </w:pPr>
      <w:r w:rsidRPr="00C23148">
        <w:t xml:space="preserve">posiadają ubezpieczenie od odpowiedzialności cywilnej w zakresie prowadzonej działalności gospodarczej na sumę </w:t>
      </w:r>
      <w:r w:rsidR="00FF394E">
        <w:t xml:space="preserve">gwarancyjną </w:t>
      </w:r>
      <w:r w:rsidRPr="00C23148">
        <w:t xml:space="preserve">nie mniejszą niż </w:t>
      </w:r>
      <w:r w:rsidR="005029DC">
        <w:t>1 000 000</w:t>
      </w:r>
      <w:r w:rsidRPr="00C23148">
        <w:t xml:space="preserve"> zł  słownie: </w:t>
      </w:r>
      <w:r w:rsidR="0007565F">
        <w:t>jeden milion</w:t>
      </w:r>
      <w:r w:rsidRPr="00C23148">
        <w:t xml:space="preserve"> złotych </w:t>
      </w:r>
      <w:r>
        <w:t xml:space="preserve"> bez franszyzy redukcyjnej,</w:t>
      </w:r>
    </w:p>
    <w:p w14:paraId="002CB5C5" w14:textId="77777777" w:rsidR="00AD0726" w:rsidRDefault="00AD0726" w:rsidP="00E750FE">
      <w:pPr>
        <w:pStyle w:val="Akapitzlist"/>
        <w:numPr>
          <w:ilvl w:val="0"/>
          <w:numId w:val="22"/>
        </w:numPr>
        <w:ind w:left="993" w:hanging="284"/>
        <w:jc w:val="both"/>
      </w:pPr>
      <w:r w:rsidRPr="00C23148">
        <w:t>nie podlegają wykluczeniu z postępowania o udzielenie zamówienia</w:t>
      </w:r>
      <w:r>
        <w:t>,</w:t>
      </w:r>
    </w:p>
    <w:p w14:paraId="002CB5C6" w14:textId="3BCD0DD1" w:rsidR="00AD0726" w:rsidRDefault="00AD0726" w:rsidP="00E750FE">
      <w:pPr>
        <w:pStyle w:val="Akapitzlist"/>
        <w:numPr>
          <w:ilvl w:val="0"/>
          <w:numId w:val="22"/>
        </w:numPr>
        <w:ind w:left="993" w:hanging="284"/>
        <w:jc w:val="both"/>
      </w:pPr>
      <w:r w:rsidRPr="00C23148">
        <w:t xml:space="preserve"> wniosą wymagane wadium w terminie, formie i wysokości określonych                                     w</w:t>
      </w:r>
      <w:ins w:id="6" w:author="Jacek Popławski" w:date="2024-01-08T13:37:00Z">
        <w:r w:rsidR="00DB58D8">
          <w:t> </w:t>
        </w:r>
      </w:ins>
      <w:del w:id="7" w:author="Jacek Popławski" w:date="2024-01-08T13:37:00Z">
        <w:r w:rsidRPr="00C23148" w:rsidDel="00DB58D8">
          <w:delText xml:space="preserve"> </w:delText>
        </w:r>
      </w:del>
      <w:r w:rsidRPr="00C23148">
        <w:t>SIWZ</w:t>
      </w:r>
      <w:r>
        <w:t>,</w:t>
      </w:r>
    </w:p>
    <w:p w14:paraId="002CB5C7" w14:textId="77777777" w:rsidR="00AD0726" w:rsidRDefault="00AD0726" w:rsidP="00E750FE">
      <w:pPr>
        <w:pStyle w:val="Akapitzlist"/>
        <w:numPr>
          <w:ilvl w:val="0"/>
          <w:numId w:val="22"/>
        </w:numPr>
        <w:ind w:left="993" w:hanging="284"/>
        <w:jc w:val="both"/>
      </w:pPr>
      <w:r w:rsidRPr="00C23148">
        <w:t>potwierdzą, w ofercie wymagania Zamawiającego dotyczące przedmiotu zamówienia określone w pkt. 2 SIWZ</w:t>
      </w:r>
      <w:r>
        <w:t>,</w:t>
      </w:r>
      <w:r>
        <w:rPr>
          <w:rStyle w:val="Odwoaniedokomentarza"/>
        </w:rPr>
        <w:t xml:space="preserve"> </w:t>
      </w:r>
    </w:p>
    <w:p w14:paraId="002CB5C8" w14:textId="77777777" w:rsidR="00AD0726" w:rsidRDefault="00AD0726" w:rsidP="00E750FE">
      <w:pPr>
        <w:pStyle w:val="Akapitzlist"/>
        <w:numPr>
          <w:ilvl w:val="0"/>
          <w:numId w:val="22"/>
        </w:numPr>
        <w:ind w:left="993" w:hanging="284"/>
        <w:jc w:val="both"/>
      </w:pPr>
      <w:r w:rsidRPr="00C23148">
        <w:t>przedstawią dokumenty potwierdzające spełnienie wymaganych przez Zamawiającego  warunków wymienionych  w punkcie 13 SIWZ</w:t>
      </w:r>
      <w:r>
        <w:t>,</w:t>
      </w:r>
    </w:p>
    <w:p w14:paraId="002CB5C9" w14:textId="77777777" w:rsidR="009D3608" w:rsidRPr="00C23148" w:rsidRDefault="009D3608" w:rsidP="00AD0726">
      <w:pPr>
        <w:pStyle w:val="Bezodstpw"/>
        <w:ind w:left="709" w:hanging="709"/>
      </w:pPr>
    </w:p>
    <w:p w14:paraId="002CB5CA" w14:textId="77777777" w:rsidR="0054234C" w:rsidRPr="007A05FB" w:rsidRDefault="00702AA9" w:rsidP="00E750FE">
      <w:pPr>
        <w:spacing w:after="0" w:line="240" w:lineRule="auto"/>
        <w:ind w:left="426" w:hanging="426"/>
        <w:contextualSpacing/>
        <w:rPr>
          <w:b/>
        </w:rPr>
      </w:pPr>
      <w:r w:rsidRPr="00C23148">
        <w:rPr>
          <w:b/>
        </w:rPr>
        <w:lastRenderedPageBreak/>
        <w:t>4.2</w:t>
      </w:r>
      <w:r w:rsidR="00E750FE">
        <w:rPr>
          <w:b/>
        </w:rPr>
        <w:tab/>
      </w:r>
      <w:r w:rsidR="0054234C">
        <w:t>Z ubiegania się o udzielenie zamówienia wyklucza się podmioty:</w:t>
      </w:r>
    </w:p>
    <w:p w14:paraId="002CB5CB" w14:textId="77777777" w:rsidR="007A05FB" w:rsidRPr="00A107BC" w:rsidRDefault="00C61394" w:rsidP="00E750F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0" w:line="240" w:lineRule="auto"/>
        <w:ind w:left="709" w:hanging="283"/>
        <w:contextualSpacing/>
        <w:jc w:val="both"/>
        <w:rPr>
          <w:b/>
        </w:rPr>
      </w:pPr>
      <w:r>
        <w:t>które</w:t>
      </w:r>
      <w:r w:rsidR="007A05FB" w:rsidRPr="00A107BC">
        <w:t xml:space="preserve"> w ciągu ostatnich 10 lat przed wszczęciem postępowania wyrządzi</w:t>
      </w:r>
      <w:r w:rsidR="00E750FE">
        <w:t>ły</w:t>
      </w:r>
      <w:r w:rsidR="007A05FB" w:rsidRPr="00A107BC">
        <w:t xml:space="preserve"> szkodę </w:t>
      </w:r>
      <w:r w:rsidR="00E750FE">
        <w:t xml:space="preserve">Spółdzielni </w:t>
      </w:r>
      <w:r w:rsidR="007A05FB" w:rsidRPr="00A107BC">
        <w:t>stwierdzoną prawomocnym wyrokiem sądu, nie wykonując zamówienia bądź nie wykonując go z należytą starannością lub narazi</w:t>
      </w:r>
      <w:r w:rsidR="00E750FE">
        <w:t>ły</w:t>
      </w:r>
      <w:r w:rsidR="007A05FB" w:rsidRPr="00A107BC">
        <w:t xml:space="preserve"> Spółdzielnię na poniesienie dodatkowych kosztów</w:t>
      </w:r>
      <w:r w:rsidR="007A05FB" w:rsidRPr="00A107BC">
        <w:rPr>
          <w:b/>
        </w:rPr>
        <w:t>,</w:t>
      </w:r>
    </w:p>
    <w:p w14:paraId="002CB5CC" w14:textId="77777777" w:rsidR="007A05FB" w:rsidRPr="00A107BC" w:rsidRDefault="007A05FB" w:rsidP="00E750F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0" w:line="240" w:lineRule="auto"/>
        <w:ind w:left="709" w:hanging="283"/>
        <w:contextualSpacing/>
        <w:jc w:val="both"/>
      </w:pPr>
      <w:r w:rsidRPr="00A107BC">
        <w:t>w odniesieniu do których wszczęto postępowanie upadłościowe lub których upadłość ogłoszono,</w:t>
      </w:r>
    </w:p>
    <w:p w14:paraId="002CB5CD" w14:textId="77777777" w:rsidR="007A05FB" w:rsidRPr="00A107BC" w:rsidRDefault="00C61394" w:rsidP="00E750F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0" w:line="240" w:lineRule="auto"/>
        <w:ind w:left="709" w:hanging="283"/>
        <w:contextualSpacing/>
        <w:jc w:val="both"/>
      </w:pPr>
      <w:r>
        <w:t>które</w:t>
      </w:r>
      <w:r w:rsidR="007A05FB" w:rsidRPr="00A107BC">
        <w:t xml:space="preserve"> zalegają z uiszczeniem podatków, składek na ubezpi</w:t>
      </w:r>
      <w:r w:rsidR="00F75284">
        <w:t xml:space="preserve">eczenie społeczne lub zdrowotne       </w:t>
      </w:r>
      <w:r w:rsidR="007A05FB" w:rsidRPr="00A107BC">
        <w:t xml:space="preserve"> z wyjątkiem przypadków, kiedy uzyska</w:t>
      </w:r>
      <w:r w:rsidR="00E750FE">
        <w:t>ły</w:t>
      </w:r>
      <w:r w:rsidR="007A05FB" w:rsidRPr="00A107BC">
        <w:t xml:space="preserve"> on</w:t>
      </w:r>
      <w:r w:rsidR="00E750FE">
        <w:t>e</w:t>
      </w:r>
      <w:r w:rsidR="007A05FB" w:rsidRPr="00A107BC">
        <w:t xml:space="preserve"> przewidzianą prawem zgodę na zwolnienie, odroczenie, rozłożenie na raty zaległych płatności lub wstrzymanie w całości wykonania decyzji organu podatkowego,</w:t>
      </w:r>
    </w:p>
    <w:p w14:paraId="002CB5CE" w14:textId="77777777" w:rsidR="007A05FB" w:rsidRPr="00A107BC" w:rsidRDefault="00C61394" w:rsidP="00E750F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0" w:line="240" w:lineRule="auto"/>
        <w:ind w:left="709" w:hanging="283"/>
        <w:contextualSpacing/>
        <w:jc w:val="both"/>
      </w:pPr>
      <w:r>
        <w:t>które</w:t>
      </w:r>
      <w:r w:rsidR="007A05FB" w:rsidRPr="00A107BC">
        <w:t xml:space="preserve"> w wyznaczonym terminie nie złoży</w:t>
      </w:r>
      <w:r w:rsidR="00E750FE">
        <w:t>ły</w:t>
      </w:r>
      <w:r w:rsidR="007A05FB" w:rsidRPr="00A107BC">
        <w:t xml:space="preserve"> lub nie uzupełni</w:t>
      </w:r>
      <w:r w:rsidR="00E750FE">
        <w:t>ły</w:t>
      </w:r>
      <w:r w:rsidR="007A05FB" w:rsidRPr="00A107BC">
        <w:t xml:space="preserve"> dokumentów potwierdzających spełnienie warunków określonych w specyfikacji, ogłoszeniu lub zaproszeniu do składania ofert, a w szczególności nie wni</w:t>
      </w:r>
      <w:r w:rsidR="00E94555">
        <w:t>osły</w:t>
      </w:r>
      <w:r w:rsidR="007A05FB" w:rsidRPr="00A107BC">
        <w:t xml:space="preserve"> wadium, </w:t>
      </w:r>
    </w:p>
    <w:p w14:paraId="002CB5CF" w14:textId="77777777" w:rsidR="007A05FB" w:rsidRPr="00A107BC" w:rsidRDefault="007A05FB" w:rsidP="00E750F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0" w:line="240" w:lineRule="auto"/>
        <w:ind w:left="709" w:hanging="283"/>
        <w:contextualSpacing/>
        <w:jc w:val="both"/>
      </w:pPr>
      <w:r w:rsidRPr="00A107BC">
        <w:t>w stosunku do których Zamawiający pozyskał wiedzę, że podane przez nich informacje są nieprawdziwe.</w:t>
      </w:r>
    </w:p>
    <w:p w14:paraId="002CB5D0" w14:textId="77777777" w:rsidR="00270B4C" w:rsidRDefault="0054234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</w:pPr>
      <w:r w:rsidRPr="0054234C">
        <w:rPr>
          <w:b/>
        </w:rPr>
        <w:t>4.3</w:t>
      </w:r>
      <w:r>
        <w:t xml:space="preserve"> </w:t>
      </w:r>
      <w:r w:rsidR="00C61394">
        <w:t xml:space="preserve">W </w:t>
      </w:r>
      <w:r w:rsidR="00C61394" w:rsidRPr="00A107BC">
        <w:t>postępowaniu o udzielenie zamówienia nie mogą występować w imieniu Zamawiającego ani też brać udziału w czynnościach związanych z postępowaniem o udzielenie zamówienia osoby, które:</w:t>
      </w:r>
    </w:p>
    <w:p w14:paraId="002CB5D1" w14:textId="77777777" w:rsidR="00270B4C" w:rsidRDefault="00C61394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</w:pPr>
      <w:r w:rsidRPr="00A107BC">
        <w:t xml:space="preserve">pozostają w związku małżeńskim albo w stosunku pokrewieństwa lub powinowactwa w linii prostej, pokrewieństwa lub powinowactwa w linii bocznej do drugiego stopnia albo są związani z tytułu przysposobienia, opieki lub kurateli z oferentem, jego zastępcą prawnym lub członkami władz osób prawnych ubiegających się o udzielenie zamówienia, </w:t>
      </w:r>
    </w:p>
    <w:p w14:paraId="002CB5D2" w14:textId="77777777" w:rsidR="00270B4C" w:rsidRDefault="00C61394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</w:pPr>
      <w:r w:rsidRPr="00A107BC">
        <w:t>pozostawały w stosunku pracy lub zlecenia z ubiegającym się o zamówienie lub były członkami jego organów zarządzających lub nadzorczych, a od dnia zakończenia tego stosunku do dnia wszczęcia postępowania o udzielenie zamówienia upłynęło mniej niż</w:t>
      </w:r>
      <w:r w:rsidR="00EB2B8F">
        <w:t xml:space="preserve"> </w:t>
      </w:r>
      <w:r w:rsidRPr="00A107BC">
        <w:t>3 lata,</w:t>
      </w:r>
    </w:p>
    <w:p w14:paraId="002CB5D3" w14:textId="77777777" w:rsidR="00270B4C" w:rsidRDefault="00C61394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</w:pPr>
      <w:r w:rsidRPr="00A107BC">
        <w:t>pozostają z ubiegającym się o zamówienie w takim stosunku prawnym lub faktycznym, że może to budzić uzasadnioną wątpliwość co do ich bezstronności.</w:t>
      </w:r>
    </w:p>
    <w:p w14:paraId="002CB5D4" w14:textId="77777777" w:rsidR="00A81B6A" w:rsidRDefault="0054234C" w:rsidP="009179FF">
      <w:pPr>
        <w:pStyle w:val="Bezodstpw"/>
        <w:ind w:left="426" w:hanging="426"/>
        <w:jc w:val="both"/>
      </w:pPr>
      <w:r>
        <w:rPr>
          <w:b/>
        </w:rPr>
        <w:t>4.4</w:t>
      </w:r>
      <w:r w:rsidR="00151CE7" w:rsidRPr="00C23148">
        <w:rPr>
          <w:b/>
        </w:rPr>
        <w:t xml:space="preserve"> </w:t>
      </w:r>
      <w:r w:rsidR="00A81B6A" w:rsidRPr="00C23148">
        <w:rPr>
          <w:b/>
        </w:rPr>
        <w:t xml:space="preserve"> </w:t>
      </w:r>
      <w:r w:rsidR="00151CE7" w:rsidRPr="00C23148">
        <w:t>Sposób dokonywania oceny spełnienia warunków wymaganych od oferentów oparty</w:t>
      </w:r>
      <w:r w:rsidR="00321285" w:rsidRPr="00C23148">
        <w:t xml:space="preserve"> </w:t>
      </w:r>
      <w:r w:rsidR="00151CE7" w:rsidRPr="00C23148">
        <w:t xml:space="preserve">będzie na zasadzie TAK/NIE (spełnia/nie spełnia). </w:t>
      </w:r>
    </w:p>
    <w:p w14:paraId="002CB5D5" w14:textId="77777777" w:rsidR="0033283A" w:rsidRPr="00C23148" w:rsidRDefault="0033283A" w:rsidP="009179FF">
      <w:pPr>
        <w:pStyle w:val="Bezodstpw"/>
        <w:ind w:left="426" w:hanging="426"/>
        <w:jc w:val="both"/>
      </w:pPr>
    </w:p>
    <w:p w14:paraId="002CB5D6" w14:textId="77777777" w:rsidR="00820297" w:rsidRPr="00C23148" w:rsidRDefault="00820297" w:rsidP="00CE1600">
      <w:pPr>
        <w:pStyle w:val="Bezodstpw"/>
        <w:ind w:left="426" w:hanging="426"/>
      </w:pPr>
      <w:r w:rsidRPr="00C23148">
        <w:rPr>
          <w:b/>
        </w:rPr>
        <w:t>5.</w:t>
      </w:r>
      <w:r w:rsidR="00CE1600">
        <w:rPr>
          <w:b/>
        </w:rPr>
        <w:tab/>
      </w:r>
      <w:r w:rsidRPr="00C23148">
        <w:rPr>
          <w:b/>
        </w:rPr>
        <w:t xml:space="preserve">Informacje dotyczące warunków składania ofert. </w:t>
      </w:r>
    </w:p>
    <w:p w14:paraId="002CB5D7" w14:textId="64A50246" w:rsidR="00820297" w:rsidRPr="00C23148" w:rsidRDefault="00820297" w:rsidP="00321285">
      <w:pPr>
        <w:pStyle w:val="Bezodstpw"/>
        <w:ind w:left="426" w:hanging="426"/>
        <w:jc w:val="both"/>
      </w:pPr>
      <w:r w:rsidRPr="00C23148">
        <w:rPr>
          <w:b/>
        </w:rPr>
        <w:t>5.1</w:t>
      </w:r>
      <w:r w:rsidRPr="00C23148">
        <w:t xml:space="preserve"> Oferent ma prawo złożyć tylko jedn</w:t>
      </w:r>
      <w:r w:rsidR="00D016C1">
        <w:t>ą</w:t>
      </w:r>
      <w:r w:rsidRPr="00C23148">
        <w:t xml:space="preserve"> ofertę</w:t>
      </w:r>
      <w:r w:rsidR="000A4E4E">
        <w:t xml:space="preserve"> na określony w niniejszym zamówieniu zakres prac</w:t>
      </w:r>
      <w:r w:rsidRPr="00C23148">
        <w:t xml:space="preserve"> z podaniem ceny ofertowej sam lub przez upoważnionego reprezentanta firmy. W przypadku złożenia większej liczby ofert</w:t>
      </w:r>
      <w:r w:rsidR="00F75284">
        <w:t xml:space="preserve"> </w:t>
      </w:r>
      <w:r w:rsidRPr="00C23148">
        <w:t>-</w:t>
      </w:r>
      <w:r w:rsidR="00F75284">
        <w:t xml:space="preserve"> </w:t>
      </w:r>
      <w:r w:rsidRPr="00C23148">
        <w:t xml:space="preserve"> wszystkie oferty tego Oferenta zostaną odrzucone.</w:t>
      </w:r>
    </w:p>
    <w:p w14:paraId="002CB5D8" w14:textId="77777777" w:rsidR="00820297" w:rsidRPr="00C23148" w:rsidRDefault="00820297" w:rsidP="00321285">
      <w:pPr>
        <w:pStyle w:val="Bezodstpw"/>
        <w:ind w:left="426" w:hanging="426"/>
        <w:jc w:val="both"/>
        <w:rPr>
          <w:b/>
        </w:rPr>
      </w:pPr>
      <w:r w:rsidRPr="00C23148">
        <w:rPr>
          <w:b/>
        </w:rPr>
        <w:t>5.2</w:t>
      </w:r>
      <w:r w:rsidRPr="00C23148">
        <w:t xml:space="preserve"> Oferenci przedstawiają ofertę zgodnie z wymaganiami określonymi w SIWZ na formularzu ofertowym – </w:t>
      </w:r>
      <w:r w:rsidRPr="00C23148">
        <w:rPr>
          <w:b/>
        </w:rPr>
        <w:t>Zał.</w:t>
      </w:r>
      <w:r w:rsidR="00AF172E" w:rsidRPr="00C23148">
        <w:rPr>
          <w:b/>
        </w:rPr>
        <w:t xml:space="preserve"> </w:t>
      </w:r>
      <w:r w:rsidR="003D2334" w:rsidRPr="00C23148">
        <w:rPr>
          <w:b/>
        </w:rPr>
        <w:t>3</w:t>
      </w:r>
      <w:r w:rsidRPr="00C23148">
        <w:rPr>
          <w:b/>
        </w:rPr>
        <w:t xml:space="preserve"> </w:t>
      </w:r>
    </w:p>
    <w:p w14:paraId="002CB5D9" w14:textId="77777777" w:rsidR="00820297" w:rsidRPr="00C23148" w:rsidRDefault="00820297" w:rsidP="00321285">
      <w:pPr>
        <w:pStyle w:val="Bezodstpw"/>
        <w:ind w:left="426" w:hanging="426"/>
        <w:jc w:val="both"/>
      </w:pPr>
      <w:r w:rsidRPr="00C23148">
        <w:rPr>
          <w:b/>
        </w:rPr>
        <w:t>5.3</w:t>
      </w:r>
      <w:r w:rsidRPr="00C23148">
        <w:t xml:space="preserve"> Oferta powinna zawierać wszelkie dokumenty wymagane postanowieniami SIWZ. </w:t>
      </w:r>
      <w:r w:rsidR="00541EA4" w:rsidRPr="00C23148">
        <w:t xml:space="preserve">W przypadku, gdy Oferent jako załącznik dołączy kopię jakiegoś dokumentu, </w:t>
      </w:r>
      <w:r w:rsidR="002F41F5">
        <w:t>to</w:t>
      </w:r>
      <w:r w:rsidR="00541EA4" w:rsidRPr="00C23148">
        <w:t xml:space="preserve"> powinna być </w:t>
      </w:r>
      <w:r w:rsidR="002F41F5">
        <w:t xml:space="preserve">ona </w:t>
      </w:r>
      <w:r w:rsidR="00541EA4" w:rsidRPr="00C23148">
        <w:t>potwierdzona za zgodność z oryginałem przez osobę podpisującą ofertę</w:t>
      </w:r>
      <w:r w:rsidR="00F47192" w:rsidRPr="00F47192">
        <w:t xml:space="preserve"> </w:t>
      </w:r>
      <w:r w:rsidR="00F47192">
        <w:t>poprzez złożenie podpisu i daty</w:t>
      </w:r>
      <w:r w:rsidR="00541EA4" w:rsidRPr="00C23148">
        <w:t xml:space="preserve">. </w:t>
      </w:r>
    </w:p>
    <w:p w14:paraId="002CB5DA" w14:textId="77777777" w:rsidR="00541EA4" w:rsidRPr="00C23148" w:rsidRDefault="00541EA4" w:rsidP="00321285">
      <w:pPr>
        <w:pStyle w:val="Bezodstpw"/>
        <w:ind w:left="426" w:hanging="426"/>
        <w:jc w:val="both"/>
      </w:pPr>
      <w:r w:rsidRPr="00C23148">
        <w:rPr>
          <w:b/>
        </w:rPr>
        <w:t>5.4</w:t>
      </w:r>
      <w:r w:rsidRPr="00C23148">
        <w:t xml:space="preserve"> Oferenci ponoszą wszelkie koszty związane z przygotowaniem i złożeniem oferty.</w:t>
      </w:r>
    </w:p>
    <w:p w14:paraId="002CB5DB" w14:textId="77777777" w:rsidR="00541EA4" w:rsidRPr="00C23148" w:rsidRDefault="00541EA4" w:rsidP="00321285">
      <w:pPr>
        <w:pStyle w:val="Bezodstpw"/>
        <w:ind w:left="426" w:hanging="426"/>
        <w:jc w:val="both"/>
      </w:pPr>
      <w:r w:rsidRPr="00C23148">
        <w:rPr>
          <w:b/>
        </w:rPr>
        <w:t>5.5</w:t>
      </w:r>
      <w:r w:rsidRPr="00C23148">
        <w:t xml:space="preserve"> Oferta powinna być napisana czytelnie w języku polskim oraz podpisana przez osobę lub osoby upoważnione do składania oświadczeń woli w imieniu Oferenta. </w:t>
      </w:r>
    </w:p>
    <w:p w14:paraId="002CB5DC" w14:textId="77777777" w:rsidR="00541EA4" w:rsidRPr="00C23148" w:rsidRDefault="00541EA4" w:rsidP="00321285">
      <w:pPr>
        <w:pStyle w:val="Bezodstpw"/>
        <w:ind w:left="426" w:hanging="426"/>
        <w:jc w:val="both"/>
      </w:pPr>
      <w:r w:rsidRPr="00C23148">
        <w:rPr>
          <w:b/>
        </w:rPr>
        <w:t>5.6</w:t>
      </w:r>
      <w:r w:rsidRPr="00C23148">
        <w:t xml:space="preserve"> Ceny ofertowe muszą być podane w złotych. </w:t>
      </w:r>
    </w:p>
    <w:p w14:paraId="002CB5DD" w14:textId="77777777" w:rsidR="00541EA4" w:rsidRPr="00C23148" w:rsidRDefault="00541EA4" w:rsidP="00321285">
      <w:pPr>
        <w:pStyle w:val="Bezodstpw"/>
        <w:ind w:left="426" w:hanging="426"/>
        <w:jc w:val="both"/>
      </w:pPr>
      <w:r w:rsidRPr="00C23148">
        <w:rPr>
          <w:b/>
        </w:rPr>
        <w:t>5.7</w:t>
      </w:r>
      <w:r w:rsidRPr="00C23148">
        <w:t xml:space="preserve"> Wszystkie strony oferty powinny być ponumerowane kolejnymi numerami, podpisane przez osoby uprawnione do występowania w imieniu Oferenta, opieczętowane i zszyte w sposób uniemożliwiający dekompletację oferty.    </w:t>
      </w:r>
    </w:p>
    <w:p w14:paraId="002CB5DE" w14:textId="77777777" w:rsidR="00711BFE" w:rsidRPr="00C23148" w:rsidRDefault="00711BFE" w:rsidP="00321285">
      <w:pPr>
        <w:pStyle w:val="Bezodstpw"/>
        <w:ind w:left="426" w:hanging="426"/>
        <w:jc w:val="both"/>
      </w:pPr>
      <w:r w:rsidRPr="00C23148">
        <w:rPr>
          <w:b/>
        </w:rPr>
        <w:t>5.8</w:t>
      </w:r>
      <w:r w:rsidRPr="00C23148">
        <w:t xml:space="preserve"> Wszelkie poprawki lub zmiany w tekście oferty muszą być parafowane i datowane własnoręcznie przez osobę podpisującą ofertę. </w:t>
      </w:r>
    </w:p>
    <w:p w14:paraId="002CB5DF" w14:textId="77777777" w:rsidR="000D08AC" w:rsidRPr="00C23148" w:rsidRDefault="000D08AC" w:rsidP="00820297">
      <w:pPr>
        <w:pStyle w:val="Bezodstpw"/>
      </w:pPr>
    </w:p>
    <w:p w14:paraId="002CB5E0" w14:textId="77777777" w:rsidR="00267572" w:rsidRPr="00C23148" w:rsidRDefault="00267572" w:rsidP="00D95BFE">
      <w:pPr>
        <w:pStyle w:val="Bezodstpw"/>
        <w:ind w:left="426" w:hanging="426"/>
        <w:rPr>
          <w:b/>
        </w:rPr>
      </w:pPr>
      <w:r w:rsidRPr="00C23148">
        <w:rPr>
          <w:b/>
        </w:rPr>
        <w:t>6</w:t>
      </w:r>
      <w:r w:rsidR="00D95BFE">
        <w:rPr>
          <w:b/>
        </w:rPr>
        <w:t>.</w:t>
      </w:r>
      <w:r w:rsidR="00D95BFE">
        <w:rPr>
          <w:b/>
        </w:rPr>
        <w:tab/>
      </w:r>
      <w:r w:rsidR="0054234C">
        <w:rPr>
          <w:b/>
        </w:rPr>
        <w:t>Udzielanie wyjaśnień</w:t>
      </w:r>
      <w:r w:rsidRPr="00C23148">
        <w:rPr>
          <w:b/>
        </w:rPr>
        <w:t xml:space="preserve">: </w:t>
      </w:r>
    </w:p>
    <w:p w14:paraId="002CB5E1" w14:textId="77777777" w:rsidR="00C61394" w:rsidRDefault="0054234C" w:rsidP="00D95BFE">
      <w:pPr>
        <w:pStyle w:val="Bezodstpw"/>
        <w:ind w:left="426" w:hanging="426"/>
        <w:jc w:val="both"/>
      </w:pPr>
      <w:r w:rsidRPr="0054234C">
        <w:rPr>
          <w:b/>
        </w:rPr>
        <w:t>6.1</w:t>
      </w:r>
      <w:r w:rsidR="00D95BFE">
        <w:tab/>
      </w:r>
      <w:r w:rsidR="00C61394" w:rsidRPr="00A107BC">
        <w:t>Przed terminem otwarcia ofert</w:t>
      </w:r>
      <w:r w:rsidR="00F75284">
        <w:t>,</w:t>
      </w:r>
      <w:r w:rsidR="00C61394" w:rsidRPr="00A107BC">
        <w:t xml:space="preserve"> oferent może zwrócić się do Zamawiającego o wyjaśnienie </w:t>
      </w:r>
      <w:r>
        <w:t xml:space="preserve">        </w:t>
      </w:r>
      <w:r w:rsidR="00C61394" w:rsidRPr="00A107BC">
        <w:t>dotyczące konkursu. Zamawiający zobowiązany jest niezwłocznie udzielić wyjaśnień i zamieścić je na swojej stronie internetowej</w:t>
      </w:r>
      <w:r w:rsidR="00267572" w:rsidRPr="00C23148">
        <w:t xml:space="preserve">.   </w:t>
      </w:r>
    </w:p>
    <w:p w14:paraId="002CB5E2" w14:textId="77777777" w:rsidR="00C61394" w:rsidRPr="00A107BC" w:rsidRDefault="0054234C" w:rsidP="00D95BFE">
      <w:pPr>
        <w:pStyle w:val="Bezodstpw"/>
        <w:ind w:left="426" w:hanging="426"/>
        <w:jc w:val="both"/>
      </w:pPr>
      <w:r w:rsidRPr="0054234C">
        <w:rPr>
          <w:b/>
        </w:rPr>
        <w:lastRenderedPageBreak/>
        <w:t>6.2</w:t>
      </w:r>
      <w:r w:rsidR="00D95BFE">
        <w:tab/>
      </w:r>
      <w:r w:rsidR="00C61394" w:rsidRPr="00A107BC">
        <w:t xml:space="preserve">Zamawiający może przedłużyć termin składania ofert w celu umożliwienia oferentom </w:t>
      </w:r>
      <w:r>
        <w:t xml:space="preserve">             </w:t>
      </w:r>
      <w:r w:rsidR="00C61394" w:rsidRPr="00A107BC">
        <w:t>uwzględnienia w ofertach otrzymanych wyjaśnień. Informację o przedłużeniu terminu Zamawiający zamieszcza na swojej stronie internetowej.</w:t>
      </w:r>
    </w:p>
    <w:p w14:paraId="002CB5E3" w14:textId="77777777" w:rsidR="00D148F7" w:rsidRPr="00C23148" w:rsidRDefault="00D148F7" w:rsidP="00267572">
      <w:pPr>
        <w:pStyle w:val="Bezodstpw"/>
      </w:pPr>
    </w:p>
    <w:p w14:paraId="002CB5E4" w14:textId="77777777" w:rsidR="00D148F7" w:rsidRPr="00C23148" w:rsidRDefault="00D148F7" w:rsidP="00D95BFE">
      <w:pPr>
        <w:pStyle w:val="Bezodstpw"/>
        <w:ind w:left="426" w:hanging="426"/>
        <w:rPr>
          <w:b/>
        </w:rPr>
      </w:pPr>
      <w:r w:rsidRPr="00C23148">
        <w:rPr>
          <w:b/>
        </w:rPr>
        <w:t>7.</w:t>
      </w:r>
      <w:r w:rsidR="00D95BFE">
        <w:rPr>
          <w:b/>
        </w:rPr>
        <w:tab/>
      </w:r>
      <w:r w:rsidRPr="00C23148">
        <w:rPr>
          <w:b/>
        </w:rPr>
        <w:t>Kontakt:</w:t>
      </w:r>
    </w:p>
    <w:p w14:paraId="002CB5E5" w14:textId="56638CCA" w:rsidR="00270B4C" w:rsidRDefault="00D148F7">
      <w:pPr>
        <w:pStyle w:val="Bezodstpw"/>
        <w:ind w:left="426"/>
        <w:jc w:val="both"/>
      </w:pPr>
      <w:r w:rsidRPr="00C23148">
        <w:t>Osobą do kontaktowania się z Oferentami w sprawach formalnych związ</w:t>
      </w:r>
      <w:r w:rsidR="002B3E9E">
        <w:t>anych ze składaniem ofert jest P</w:t>
      </w:r>
      <w:r w:rsidRPr="00C23148">
        <w:t>an</w:t>
      </w:r>
      <w:r w:rsidR="0092487A">
        <w:t xml:space="preserve"> Marcin Kluczek </w:t>
      </w:r>
      <w:r w:rsidR="00C729D0" w:rsidRPr="00C23148">
        <w:t>Tel.</w:t>
      </w:r>
      <w:r w:rsidR="003D042D">
        <w:t xml:space="preserve"> </w:t>
      </w:r>
      <w:r w:rsidR="00C729D0" w:rsidRPr="00C23148">
        <w:t>(</w:t>
      </w:r>
      <w:r w:rsidR="0092487A">
        <w:t>46</w:t>
      </w:r>
      <w:r w:rsidR="00C729D0" w:rsidRPr="00C23148">
        <w:t>)</w:t>
      </w:r>
      <w:r w:rsidR="00526074">
        <w:t xml:space="preserve"> </w:t>
      </w:r>
      <w:r w:rsidR="001920CF">
        <w:t>880 59 65</w:t>
      </w:r>
    </w:p>
    <w:p w14:paraId="002CB5E6" w14:textId="77777777" w:rsidR="00CD5E3F" w:rsidRPr="00C23148" w:rsidRDefault="00CD5E3F" w:rsidP="00267572">
      <w:pPr>
        <w:pStyle w:val="Bezodstpw"/>
      </w:pPr>
    </w:p>
    <w:p w14:paraId="002CB5E7" w14:textId="77777777" w:rsidR="00CD5E3F" w:rsidRPr="00C23148" w:rsidRDefault="00CD5E3F" w:rsidP="00D8746A">
      <w:pPr>
        <w:pStyle w:val="Bezodstpw"/>
        <w:ind w:left="426" w:hanging="426"/>
      </w:pPr>
      <w:r w:rsidRPr="00C23148">
        <w:rPr>
          <w:b/>
        </w:rPr>
        <w:t>8.</w:t>
      </w:r>
      <w:r w:rsidR="00D8746A">
        <w:rPr>
          <w:b/>
        </w:rPr>
        <w:tab/>
      </w:r>
      <w:r w:rsidRPr="00C23148">
        <w:rPr>
          <w:b/>
        </w:rPr>
        <w:t>Zmiany SIWZ:</w:t>
      </w:r>
    </w:p>
    <w:p w14:paraId="002CB5E8" w14:textId="77777777" w:rsidR="00270B4C" w:rsidRDefault="00CD5E3F">
      <w:pPr>
        <w:pStyle w:val="Bezodstpw"/>
        <w:ind w:left="426"/>
        <w:jc w:val="both"/>
      </w:pPr>
      <w:r w:rsidRPr="00C23148">
        <w:t xml:space="preserve">W szczególnie uzasadnionych przypadkach, przed terminem składania ofert Zamawiający może zmienić treść dokumentów składających się na SIWZ, o czym niezwłocznie powiadomi </w:t>
      </w:r>
      <w:r w:rsidR="00825F19">
        <w:t>na swojej stronie internetowej</w:t>
      </w:r>
      <w:r w:rsidRPr="00C23148">
        <w:t xml:space="preserve">. </w:t>
      </w:r>
      <w:r w:rsidR="007D39AA" w:rsidRPr="00C23148">
        <w:t>Jeżeli z</w:t>
      </w:r>
      <w:r w:rsidRPr="00C23148">
        <w:t>miana spowoduje konieczność modyfikacji oferty</w:t>
      </w:r>
      <w:r w:rsidR="0054234C">
        <w:t>,</w:t>
      </w:r>
      <w:r w:rsidRPr="00C23148">
        <w:t xml:space="preserve"> Zamawiający </w:t>
      </w:r>
      <w:r w:rsidR="0054234C">
        <w:t xml:space="preserve">może </w:t>
      </w:r>
      <w:r w:rsidRPr="00C23148">
        <w:t>przedłuży</w:t>
      </w:r>
      <w:r w:rsidR="0054234C">
        <w:t>ć</w:t>
      </w:r>
      <w:r w:rsidRPr="00C23148">
        <w:t xml:space="preserve"> termin składania ofert. W takim przypadku wszelkie prawa i zobowiązania Oferenta i Zamawiającego odnośnie ustalonych wcześniej terminów  będą podlegały nowemu</w:t>
      </w:r>
      <w:r w:rsidR="002F41F5">
        <w:t xml:space="preserve"> wskazanemu</w:t>
      </w:r>
      <w:r w:rsidRPr="00C23148">
        <w:t xml:space="preserve"> terminowi. </w:t>
      </w:r>
    </w:p>
    <w:p w14:paraId="002CB5E9" w14:textId="77777777" w:rsidR="0054234C" w:rsidRDefault="0054234C" w:rsidP="007709A6">
      <w:pPr>
        <w:pStyle w:val="Bezodstpw"/>
        <w:rPr>
          <w:b/>
        </w:rPr>
      </w:pPr>
    </w:p>
    <w:p w14:paraId="002CB5EA" w14:textId="77777777" w:rsidR="00CD5E3F" w:rsidRPr="0054234C" w:rsidRDefault="00CD5E3F" w:rsidP="00617E01">
      <w:pPr>
        <w:pStyle w:val="Bezodstpw"/>
        <w:ind w:left="426" w:hanging="426"/>
      </w:pPr>
      <w:r w:rsidRPr="00C23148">
        <w:rPr>
          <w:b/>
        </w:rPr>
        <w:t>9.</w:t>
      </w:r>
      <w:r w:rsidR="007709A6">
        <w:rPr>
          <w:b/>
        </w:rPr>
        <w:tab/>
      </w:r>
      <w:r w:rsidRPr="00C23148">
        <w:rPr>
          <w:b/>
        </w:rPr>
        <w:t xml:space="preserve">Wadium:   </w:t>
      </w:r>
    </w:p>
    <w:p w14:paraId="002CB5EB" w14:textId="53030246" w:rsidR="00CD5E3F" w:rsidRPr="0054234C" w:rsidRDefault="00CD5E3F" w:rsidP="00DB4192">
      <w:pPr>
        <w:pStyle w:val="Bezodstpw"/>
        <w:ind w:left="426" w:hanging="426"/>
        <w:jc w:val="both"/>
      </w:pPr>
      <w:r w:rsidRPr="0054234C">
        <w:rPr>
          <w:b/>
        </w:rPr>
        <w:t>9.1</w:t>
      </w:r>
      <w:r w:rsidR="007709A6">
        <w:tab/>
      </w:r>
      <w:r w:rsidRPr="0054234C">
        <w:t xml:space="preserve">Oferent wniesie wadium w wysokości </w:t>
      </w:r>
      <w:r w:rsidR="007E56D0">
        <w:t xml:space="preserve"> 7800</w:t>
      </w:r>
      <w:r w:rsidR="008E6CD4" w:rsidRPr="0054234C">
        <w:t xml:space="preserve"> zł  (słownie</w:t>
      </w:r>
      <w:r w:rsidR="0054234C" w:rsidRPr="0054234C">
        <w:t xml:space="preserve">: </w:t>
      </w:r>
      <w:r w:rsidR="00D94252">
        <w:t>siedem</w:t>
      </w:r>
      <w:r w:rsidR="008E6CD4" w:rsidRPr="0054234C">
        <w:t xml:space="preserve">  tysięcy</w:t>
      </w:r>
      <w:r w:rsidR="00D94252">
        <w:t>, siedemset</w:t>
      </w:r>
      <w:r w:rsidR="008E6CD4" w:rsidRPr="0054234C">
        <w:t xml:space="preserve"> złotych).</w:t>
      </w:r>
    </w:p>
    <w:p w14:paraId="002CB5EC" w14:textId="40D68842" w:rsidR="008C3E1A" w:rsidRPr="00C23148" w:rsidRDefault="00CD5E3F" w:rsidP="00DB4192">
      <w:pPr>
        <w:pStyle w:val="Bezodstpw"/>
        <w:ind w:left="426" w:hanging="426"/>
        <w:jc w:val="both"/>
      </w:pPr>
      <w:r w:rsidRPr="00C23148">
        <w:rPr>
          <w:b/>
        </w:rPr>
        <w:t>9.2</w:t>
      </w:r>
      <w:r w:rsidR="007709A6">
        <w:tab/>
      </w:r>
      <w:r w:rsidRPr="00C23148">
        <w:t xml:space="preserve">Wadium powinno być wniesione na konto  </w:t>
      </w:r>
      <w:r w:rsidR="004609FA">
        <w:t>93 9283 0006 0007 3509 2000 0010 BS</w:t>
      </w:r>
      <w:r w:rsidRPr="00C23148">
        <w:t xml:space="preserve"> </w:t>
      </w:r>
      <w:r w:rsidR="00711FD9">
        <w:t xml:space="preserve"> </w:t>
      </w:r>
      <w:r w:rsidRPr="00C23148">
        <w:t>najpóźniej</w:t>
      </w:r>
      <w:r w:rsidR="00F75284">
        <w:t xml:space="preserve">          </w:t>
      </w:r>
      <w:r w:rsidR="008C3E1A" w:rsidRPr="00C23148">
        <w:t xml:space="preserve">w dniu składania ofert. Wadium nie podlega oprocentowaniu. </w:t>
      </w:r>
    </w:p>
    <w:p w14:paraId="002CB5ED" w14:textId="77777777" w:rsidR="0054234C" w:rsidRDefault="008C3E1A" w:rsidP="0096759A">
      <w:pPr>
        <w:pStyle w:val="Bezodstpw"/>
        <w:ind w:left="426" w:hanging="426"/>
        <w:jc w:val="both"/>
      </w:pPr>
      <w:r w:rsidRPr="00C23148">
        <w:rPr>
          <w:b/>
        </w:rPr>
        <w:t>9.3</w:t>
      </w:r>
      <w:r w:rsidR="007709A6">
        <w:tab/>
      </w:r>
      <w:r w:rsidRPr="00C23148">
        <w:t xml:space="preserve">Brak wadium spowoduje odrzucenie oferty bez jej rozpatrzenia. </w:t>
      </w:r>
    </w:p>
    <w:p w14:paraId="002CB5EE" w14:textId="77777777" w:rsidR="0054234C" w:rsidRPr="0054234C" w:rsidRDefault="008C3E1A" w:rsidP="0096759A">
      <w:pPr>
        <w:pStyle w:val="Bezodstpw"/>
        <w:ind w:left="426" w:hanging="426"/>
        <w:jc w:val="both"/>
      </w:pPr>
      <w:r w:rsidRPr="00C23148">
        <w:rPr>
          <w:b/>
        </w:rPr>
        <w:t>9.4</w:t>
      </w:r>
      <w:r w:rsidR="007709A6">
        <w:tab/>
      </w:r>
      <w:r w:rsidR="0054234C" w:rsidRPr="00A107BC">
        <w:t>Zamawiający zobowiązany jest niezwłocznie zwrócić wadium, jeżeli:</w:t>
      </w:r>
    </w:p>
    <w:p w14:paraId="002CB5EF" w14:textId="77777777" w:rsidR="00270B4C" w:rsidRDefault="0054234C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709" w:hanging="283"/>
        <w:jc w:val="both"/>
      </w:pPr>
      <w:r w:rsidRPr="00A107BC">
        <w:t xml:space="preserve">upłynął termin rozstrzygnięcia </w:t>
      </w:r>
      <w:r>
        <w:t>postępowania</w:t>
      </w:r>
      <w:r w:rsidRPr="00A107BC">
        <w:t>,</w:t>
      </w:r>
    </w:p>
    <w:p w14:paraId="002CB5F0" w14:textId="77777777" w:rsidR="00270B4C" w:rsidRDefault="0054234C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709" w:hanging="283"/>
        <w:jc w:val="both"/>
      </w:pPr>
      <w:r w:rsidRPr="00A107BC">
        <w:t>zawarto umowę i wniesiono zabezpieczenie należytego wykonania umowy, na zasadach określonych w specyfikacji istotnych warunków zamówienia,</w:t>
      </w:r>
    </w:p>
    <w:p w14:paraId="002CB5F1" w14:textId="77777777" w:rsidR="00270B4C" w:rsidRDefault="0054234C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709" w:hanging="283"/>
        <w:jc w:val="both"/>
      </w:pPr>
      <w:r w:rsidRPr="00A107BC">
        <w:t>Zamawiający unieważnił przetarg.</w:t>
      </w:r>
    </w:p>
    <w:p w14:paraId="002CB5F2" w14:textId="77777777" w:rsidR="00270B4C" w:rsidRDefault="0054234C">
      <w:pPr>
        <w:spacing w:after="0" w:line="240" w:lineRule="auto"/>
        <w:ind w:left="426" w:hanging="426"/>
        <w:jc w:val="both"/>
      </w:pPr>
      <w:r w:rsidRPr="0054234C">
        <w:rPr>
          <w:b/>
        </w:rPr>
        <w:t>9.5</w:t>
      </w:r>
      <w:r w:rsidR="007709A6">
        <w:tab/>
      </w:r>
      <w:r w:rsidRPr="00A107BC">
        <w:t>Oferent, którego oferta została wybrana, traci wadium w przypadku gdy:</w:t>
      </w:r>
    </w:p>
    <w:p w14:paraId="002CB5F3" w14:textId="77777777" w:rsidR="00270B4C" w:rsidRDefault="0054234C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709" w:hanging="283"/>
        <w:jc w:val="both"/>
      </w:pPr>
      <w:r w:rsidRPr="00A107BC">
        <w:t>odmówił podpisania umowy na warunkach określonych w ofercie,</w:t>
      </w:r>
    </w:p>
    <w:p w14:paraId="002CB5F4" w14:textId="77777777" w:rsidR="00270B4C" w:rsidRDefault="0054234C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709" w:hanging="283"/>
        <w:jc w:val="both"/>
      </w:pPr>
      <w:r w:rsidRPr="00A107BC">
        <w:t>nie wniósł zabezpieczenia należytego wykonania umowy na zasadach określonych w specyfikacji istotnych warunków zamówienia,</w:t>
      </w:r>
    </w:p>
    <w:p w14:paraId="002CB5F5" w14:textId="77777777" w:rsidR="00270B4C" w:rsidRDefault="0054234C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709" w:hanging="283"/>
        <w:jc w:val="both"/>
      </w:pPr>
      <w:r w:rsidRPr="00A107BC">
        <w:t>zawarcie umowy stało się niemożliwe z przyczyn leżących po stronie oferenta.</w:t>
      </w:r>
    </w:p>
    <w:p w14:paraId="002CB5F6" w14:textId="25D119DF" w:rsidR="00696DB1" w:rsidRPr="00C23148" w:rsidDel="00DB58D8" w:rsidRDefault="00696DB1" w:rsidP="007709A6">
      <w:pPr>
        <w:pStyle w:val="Bezodstpw"/>
        <w:rPr>
          <w:del w:id="8" w:author="Jacek Popławski" w:date="2024-01-08T13:40:00Z"/>
        </w:rPr>
      </w:pPr>
    </w:p>
    <w:p w14:paraId="002CB5F7" w14:textId="06EBFD64" w:rsidR="00825F19" w:rsidRDefault="00825F19">
      <w:pPr>
        <w:rPr>
          <w:b/>
        </w:rPr>
      </w:pPr>
      <w:del w:id="9" w:author="Jacek Popławski" w:date="2024-01-08T13:40:00Z">
        <w:r w:rsidDel="00DB58D8">
          <w:rPr>
            <w:b/>
          </w:rPr>
          <w:br w:type="page"/>
        </w:r>
      </w:del>
    </w:p>
    <w:p w14:paraId="002CB5F8" w14:textId="77777777" w:rsidR="00696DB1" w:rsidRPr="00C23148" w:rsidRDefault="00696DB1" w:rsidP="007709A6">
      <w:pPr>
        <w:pStyle w:val="Bezodstpw"/>
        <w:ind w:left="426" w:hanging="426"/>
      </w:pPr>
      <w:r w:rsidRPr="00C23148">
        <w:rPr>
          <w:b/>
        </w:rPr>
        <w:lastRenderedPageBreak/>
        <w:t>10.</w:t>
      </w:r>
      <w:r w:rsidR="007709A6">
        <w:rPr>
          <w:b/>
        </w:rPr>
        <w:tab/>
      </w:r>
      <w:r w:rsidRPr="00C23148">
        <w:rPr>
          <w:b/>
        </w:rPr>
        <w:t xml:space="preserve">Związanie ofertą: </w:t>
      </w:r>
      <w:r w:rsidRPr="00C23148">
        <w:t xml:space="preserve">   </w:t>
      </w:r>
    </w:p>
    <w:p w14:paraId="002CB5F9" w14:textId="77777777" w:rsidR="0030459D" w:rsidRPr="00C23148" w:rsidRDefault="0030459D" w:rsidP="00267572">
      <w:pPr>
        <w:pStyle w:val="Bezodstpw"/>
      </w:pPr>
      <w:r w:rsidRPr="00C23148">
        <w:t xml:space="preserve">Termin związania ofertą wynosi 30 dni od daty składania ofert. </w:t>
      </w:r>
    </w:p>
    <w:p w14:paraId="002CB5FA" w14:textId="77777777" w:rsidR="00E82099" w:rsidRDefault="00E82099" w:rsidP="00267572">
      <w:pPr>
        <w:pStyle w:val="Bezodstpw"/>
        <w:rPr>
          <w:b/>
        </w:rPr>
      </w:pPr>
    </w:p>
    <w:p w14:paraId="002CB5FB" w14:textId="77777777" w:rsidR="0030459D" w:rsidRPr="00C23148" w:rsidRDefault="0030459D" w:rsidP="007709A6">
      <w:pPr>
        <w:pStyle w:val="Bezodstpw"/>
        <w:ind w:left="426" w:hanging="426"/>
        <w:rPr>
          <w:b/>
        </w:rPr>
      </w:pPr>
      <w:r w:rsidRPr="00C23148">
        <w:rPr>
          <w:b/>
        </w:rPr>
        <w:t>11.</w:t>
      </w:r>
      <w:r w:rsidR="007709A6">
        <w:rPr>
          <w:b/>
        </w:rPr>
        <w:tab/>
      </w:r>
      <w:r w:rsidRPr="00C23148">
        <w:rPr>
          <w:b/>
        </w:rPr>
        <w:t xml:space="preserve">Składanie, wnoszenie zmian i wycofanie ofert: </w:t>
      </w:r>
    </w:p>
    <w:p w14:paraId="002CB5FC" w14:textId="75AE0B24" w:rsidR="0030459D" w:rsidRPr="00C23148" w:rsidRDefault="0030459D" w:rsidP="007709A6">
      <w:pPr>
        <w:pStyle w:val="Bezodstpw"/>
        <w:ind w:left="426" w:hanging="426"/>
        <w:jc w:val="both"/>
      </w:pPr>
      <w:r w:rsidRPr="00C23148">
        <w:rPr>
          <w:b/>
        </w:rPr>
        <w:t>11.1</w:t>
      </w:r>
      <w:r w:rsidR="00611680">
        <w:rPr>
          <w:b/>
        </w:rPr>
        <w:t xml:space="preserve"> </w:t>
      </w:r>
      <w:r w:rsidRPr="00C23148">
        <w:t xml:space="preserve">Ofertę należy </w:t>
      </w:r>
      <w:r w:rsidR="00F75284">
        <w:t>złożyć w zamkniętej kopercie w S</w:t>
      </w:r>
      <w:r w:rsidRPr="00C23148">
        <w:t xml:space="preserve">ekretariacie </w:t>
      </w:r>
      <w:r w:rsidR="00FD5D6B">
        <w:t xml:space="preserve">SML-W w Sochaczewie </w:t>
      </w:r>
      <w:r w:rsidR="005C684C" w:rsidRPr="00C23148">
        <w:t xml:space="preserve">przy </w:t>
      </w:r>
      <w:r w:rsidR="008E6CD4">
        <w:br/>
      </w:r>
      <w:r w:rsidR="005C684C" w:rsidRPr="00C23148">
        <w:t xml:space="preserve">ul. </w:t>
      </w:r>
      <w:r w:rsidR="000B6E54">
        <w:t>Piłsudzkiego 26</w:t>
      </w:r>
      <w:r w:rsidR="005C684C" w:rsidRPr="00C23148">
        <w:t xml:space="preserve"> nie później niż do </w:t>
      </w:r>
      <w:r w:rsidR="005C684C" w:rsidRPr="005972E3">
        <w:t>dnia</w:t>
      </w:r>
      <w:r w:rsidR="004822BF" w:rsidRPr="005972E3">
        <w:t xml:space="preserve"> </w:t>
      </w:r>
      <w:r w:rsidR="00864B72">
        <w:rPr>
          <w:b/>
        </w:rPr>
        <w:t>13</w:t>
      </w:r>
      <w:r w:rsidR="002017BD">
        <w:rPr>
          <w:b/>
        </w:rPr>
        <w:t>.0</w:t>
      </w:r>
      <w:r w:rsidR="00864B72">
        <w:rPr>
          <w:b/>
        </w:rPr>
        <w:t>2</w:t>
      </w:r>
      <w:ins w:id="10" w:author="Jacek Popławski" w:date="2024-01-08T13:40:00Z">
        <w:r w:rsidR="00DB58D8">
          <w:rPr>
            <w:b/>
          </w:rPr>
          <w:t>.</w:t>
        </w:r>
      </w:ins>
      <w:r w:rsidR="00EB2B8F">
        <w:rPr>
          <w:b/>
        </w:rPr>
        <w:t>20</w:t>
      </w:r>
      <w:r w:rsidR="00617C0C">
        <w:rPr>
          <w:b/>
        </w:rPr>
        <w:t>24</w:t>
      </w:r>
      <w:r w:rsidR="007D39AA" w:rsidRPr="005972E3">
        <w:rPr>
          <w:b/>
        </w:rPr>
        <w:t xml:space="preserve"> r.</w:t>
      </w:r>
      <w:r w:rsidR="005C684C" w:rsidRPr="005972E3">
        <w:rPr>
          <w:b/>
        </w:rPr>
        <w:t xml:space="preserve"> do godz</w:t>
      </w:r>
      <w:r w:rsidR="00D016C1" w:rsidRPr="005972E3">
        <w:rPr>
          <w:b/>
        </w:rPr>
        <w:t>.</w:t>
      </w:r>
      <w:r w:rsidR="004822BF" w:rsidRPr="005972E3">
        <w:rPr>
          <w:b/>
        </w:rPr>
        <w:t xml:space="preserve"> </w:t>
      </w:r>
      <w:r w:rsidR="002017BD">
        <w:rPr>
          <w:b/>
        </w:rPr>
        <w:t>10:</w:t>
      </w:r>
      <w:r w:rsidR="00EB2B8F">
        <w:rPr>
          <w:b/>
        </w:rPr>
        <w:t>0</w:t>
      </w:r>
      <w:r w:rsidR="008E6CD4" w:rsidRPr="005972E3">
        <w:rPr>
          <w:b/>
        </w:rPr>
        <w:t>0.</w:t>
      </w:r>
    </w:p>
    <w:p w14:paraId="002CB5FD" w14:textId="77777777" w:rsidR="005C684C" w:rsidRPr="00C23148" w:rsidRDefault="005C684C" w:rsidP="007709A6">
      <w:pPr>
        <w:pStyle w:val="Bezodstpw"/>
        <w:ind w:left="426" w:hanging="426"/>
      </w:pPr>
      <w:r w:rsidRPr="00C23148">
        <w:rPr>
          <w:b/>
        </w:rPr>
        <w:t>11.2</w:t>
      </w:r>
      <w:r w:rsidR="007709A6">
        <w:tab/>
      </w:r>
      <w:r w:rsidRPr="00C23148">
        <w:t xml:space="preserve">Oferta złożona po terminie  zostanie zwrócona </w:t>
      </w:r>
      <w:r w:rsidR="002862F7" w:rsidRPr="00C23148">
        <w:t>O</w:t>
      </w:r>
      <w:r w:rsidRPr="00C23148">
        <w:t xml:space="preserve">ferentowi bez otwierania. </w:t>
      </w:r>
    </w:p>
    <w:p w14:paraId="002CB5FE" w14:textId="77777777" w:rsidR="00270B4C" w:rsidRDefault="005C684C">
      <w:pPr>
        <w:pStyle w:val="Bezodstpw"/>
        <w:ind w:left="426"/>
        <w:jc w:val="both"/>
      </w:pPr>
      <w:r w:rsidRPr="00C23148">
        <w:t xml:space="preserve">Oferta winna być zaadresowana według poniższego wzoru: </w:t>
      </w:r>
    </w:p>
    <w:p w14:paraId="002CB5FF" w14:textId="77777777" w:rsidR="005C684C" w:rsidRPr="00C23148" w:rsidRDefault="005C684C" w:rsidP="00267572">
      <w:pPr>
        <w:pStyle w:val="Bezodstpw"/>
      </w:pPr>
    </w:p>
    <w:p w14:paraId="002CB600" w14:textId="433E8DE8" w:rsidR="005C684C" w:rsidRPr="00C23148" w:rsidRDefault="005C684C" w:rsidP="005972E3">
      <w:pPr>
        <w:pStyle w:val="Bezodstpw"/>
        <w:ind w:left="360"/>
        <w:rPr>
          <w:b/>
        </w:rPr>
      </w:pPr>
      <w:r w:rsidRPr="00C23148">
        <w:tab/>
      </w:r>
      <w:r w:rsidRPr="00C23148">
        <w:tab/>
      </w:r>
      <w:r w:rsidR="005972E3">
        <w:tab/>
      </w:r>
      <w:r w:rsidR="005972E3">
        <w:tab/>
      </w:r>
      <w:r w:rsidR="005972E3">
        <w:tab/>
        <w:t xml:space="preserve">           Zamawiający: </w:t>
      </w:r>
      <w:r w:rsidR="00285D38" w:rsidRPr="00C23148">
        <w:t xml:space="preserve"> </w:t>
      </w:r>
      <w:r w:rsidR="000B6E54">
        <w:rPr>
          <w:b/>
        </w:rPr>
        <w:t>Spółdzielnia Lokatorsko-Własnościowa</w:t>
      </w:r>
      <w:r w:rsidR="00321285" w:rsidRPr="00C23148">
        <w:rPr>
          <w:b/>
        </w:rPr>
        <w:t>.</w:t>
      </w:r>
      <w:r w:rsidRPr="00C23148">
        <w:rPr>
          <w:b/>
        </w:rPr>
        <w:t xml:space="preserve"> </w:t>
      </w:r>
    </w:p>
    <w:p w14:paraId="002CB601" w14:textId="084DE69E" w:rsidR="005C684C" w:rsidRPr="005972E3" w:rsidRDefault="005C684C" w:rsidP="005972E3">
      <w:pPr>
        <w:pStyle w:val="Bezodstpw"/>
        <w:ind w:left="1907" w:hanging="491"/>
        <w:jc w:val="both"/>
        <w:rPr>
          <w:rFonts w:cstheme="minorHAnsi"/>
          <w:b/>
        </w:rPr>
      </w:pPr>
      <w:r w:rsidRPr="00C23148">
        <w:rPr>
          <w:b/>
        </w:rPr>
        <w:t xml:space="preserve">  </w:t>
      </w:r>
      <w:r w:rsidR="00285D38" w:rsidRPr="00C23148">
        <w:rPr>
          <w:b/>
        </w:rPr>
        <w:t xml:space="preserve">   </w:t>
      </w:r>
      <w:r w:rsidR="00323112">
        <w:rPr>
          <w:b/>
        </w:rPr>
        <w:tab/>
      </w:r>
      <w:r w:rsidR="00285D38" w:rsidRPr="00C23148">
        <w:t>Tytuł</w:t>
      </w:r>
      <w:r w:rsidR="00285D38" w:rsidRPr="0099089D">
        <w:rPr>
          <w:rFonts w:cstheme="minorHAnsi"/>
          <w:sz w:val="24"/>
          <w:szCs w:val="24"/>
        </w:rPr>
        <w:t>:</w:t>
      </w:r>
      <w:r w:rsidR="00321285" w:rsidRPr="0099089D">
        <w:rPr>
          <w:rFonts w:cstheme="minorHAnsi"/>
          <w:b/>
          <w:sz w:val="24"/>
          <w:szCs w:val="24"/>
        </w:rPr>
        <w:t xml:space="preserve"> </w:t>
      </w:r>
      <w:r w:rsidR="002862F7" w:rsidRPr="005972E3">
        <w:rPr>
          <w:rFonts w:cstheme="minorHAnsi"/>
          <w:b/>
        </w:rPr>
        <w:t>,,</w:t>
      </w:r>
      <w:r w:rsidR="0031079E" w:rsidRPr="0031079E">
        <w:rPr>
          <w:sz w:val="28"/>
          <w:szCs w:val="28"/>
        </w:rPr>
        <w:t xml:space="preserve"> </w:t>
      </w:r>
      <w:r w:rsidR="0031079E" w:rsidRPr="007A11D6">
        <w:t>Wymian</w:t>
      </w:r>
      <w:r w:rsidR="007A11D6">
        <w:t>y</w:t>
      </w:r>
      <w:r w:rsidR="0031079E" w:rsidRPr="007A11D6">
        <w:t xml:space="preserve"> instalacji C.O. w budynkach mieszkalnych w zarządzie powierzonym SML-W w Sochaczewie zgodnie ze specyfikacjami technicznymi wykonania i odbioru robót oraz przedmiarami.</w:t>
      </w:r>
      <w:r w:rsidR="005972E3" w:rsidRPr="007A11D6">
        <w:rPr>
          <w:b/>
        </w:rPr>
        <w:t>"</w:t>
      </w:r>
    </w:p>
    <w:p w14:paraId="002CB602" w14:textId="77777777" w:rsidR="005C684C" w:rsidRPr="00C23148" w:rsidRDefault="005972E3" w:rsidP="005972E3">
      <w:pPr>
        <w:pStyle w:val="Bezodstpw"/>
        <w:ind w:firstLine="56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C684C" w:rsidRPr="00C23148">
        <w:t>oraz być opatrzona nazwą i adresem Oferenta.</w:t>
      </w:r>
    </w:p>
    <w:p w14:paraId="002CB603" w14:textId="77777777" w:rsidR="005C684C" w:rsidRPr="00C23148" w:rsidRDefault="005C684C" w:rsidP="00267572">
      <w:pPr>
        <w:pStyle w:val="Bezodstpw"/>
      </w:pPr>
    </w:p>
    <w:p w14:paraId="002CB604" w14:textId="77777777" w:rsidR="005C684C" w:rsidRPr="00C23148" w:rsidRDefault="005C684C" w:rsidP="007709A6">
      <w:pPr>
        <w:pStyle w:val="Bezodstpw"/>
        <w:ind w:left="426" w:hanging="426"/>
        <w:jc w:val="both"/>
      </w:pPr>
      <w:r w:rsidRPr="00C23148">
        <w:rPr>
          <w:b/>
        </w:rPr>
        <w:t>11.3</w:t>
      </w:r>
      <w:r w:rsidR="007709A6">
        <w:tab/>
      </w:r>
      <w:r w:rsidRPr="00C23148">
        <w:t xml:space="preserve">Oferent może wprowadzić zmiany, poprawki, modyfikacje i uzupełnienia do złożonej oferty pod warunkiem, że Zamawiający otrzyma pisemne powiadomienie o wprowadzeniu zmian, poprawek itp. przed terminem składania ofert. </w:t>
      </w:r>
    </w:p>
    <w:p w14:paraId="002CB605" w14:textId="77777777" w:rsidR="00270B4C" w:rsidRDefault="005C684C">
      <w:pPr>
        <w:pStyle w:val="Bezodstpw"/>
        <w:ind w:left="426"/>
        <w:jc w:val="both"/>
      </w:pPr>
      <w:r w:rsidRPr="00C23148">
        <w:t xml:space="preserve">Powiadomienie o wprowadzeniu zmian musi być złożone według takich samych wymagań jak </w:t>
      </w:r>
      <w:r w:rsidR="004057B6" w:rsidRPr="00C23148">
        <w:t>składanie ofert i odpowiednio oznakowane, z dopiskiem ,,ZMIANA”.</w:t>
      </w:r>
    </w:p>
    <w:p w14:paraId="002CB606" w14:textId="77777777" w:rsidR="00A9757B" w:rsidRPr="00C23148" w:rsidRDefault="004057B6" w:rsidP="00617E01">
      <w:pPr>
        <w:pStyle w:val="Bezodstpw"/>
        <w:ind w:left="426" w:hanging="426"/>
        <w:jc w:val="both"/>
        <w:rPr>
          <w:b/>
        </w:rPr>
      </w:pPr>
      <w:r w:rsidRPr="00C23148">
        <w:rPr>
          <w:b/>
        </w:rPr>
        <w:t>11.4</w:t>
      </w:r>
      <w:r w:rsidR="00617E01">
        <w:rPr>
          <w:b/>
        </w:rPr>
        <w:tab/>
      </w:r>
      <w:r w:rsidR="00A9757B" w:rsidRPr="00C23148">
        <w:t>Oferent ma prawo przed upływem terminu składania ofert wycofać się z postępowania poprzez złożenie pisemnego powiadomienia (według takich samych zasad jak wprowadzenie zmian i poprawek) z napisaniem na kopercie ,, WYCOFANIE”.</w:t>
      </w:r>
      <w:r w:rsidRPr="00C23148">
        <w:rPr>
          <w:b/>
        </w:rPr>
        <w:t xml:space="preserve">  </w:t>
      </w:r>
    </w:p>
    <w:p w14:paraId="002CB607" w14:textId="77777777" w:rsidR="00CA1D27" w:rsidRPr="00C23148" w:rsidRDefault="00A9757B" w:rsidP="00617E01">
      <w:pPr>
        <w:pStyle w:val="Bezodstpw"/>
        <w:ind w:left="426" w:hanging="426"/>
        <w:jc w:val="both"/>
      </w:pPr>
      <w:r w:rsidRPr="00C23148">
        <w:rPr>
          <w:b/>
        </w:rPr>
        <w:t>11.5</w:t>
      </w:r>
      <w:r w:rsidR="00617E01">
        <w:rPr>
          <w:b/>
        </w:rPr>
        <w:tab/>
      </w:r>
      <w:r w:rsidRPr="00C23148">
        <w:t xml:space="preserve">Koperty oznaczone napisem „WYCOFANIE” będą otwierane w pierwszej kolejności. </w:t>
      </w:r>
    </w:p>
    <w:p w14:paraId="002CB608" w14:textId="77777777" w:rsidR="00C5738D" w:rsidRPr="00C23148" w:rsidRDefault="00C5738D" w:rsidP="009C0402">
      <w:pPr>
        <w:pStyle w:val="Bezodstpw"/>
        <w:ind w:left="567" w:hanging="567"/>
        <w:jc w:val="both"/>
      </w:pPr>
    </w:p>
    <w:p w14:paraId="002CB609" w14:textId="77777777" w:rsidR="005C684C" w:rsidRPr="00C23148" w:rsidRDefault="00CA1D27" w:rsidP="00001154">
      <w:pPr>
        <w:pStyle w:val="Bezodstpw"/>
        <w:ind w:left="426" w:hanging="426"/>
        <w:rPr>
          <w:b/>
        </w:rPr>
      </w:pPr>
      <w:r w:rsidRPr="00C23148">
        <w:rPr>
          <w:b/>
        </w:rPr>
        <w:t>12.</w:t>
      </w:r>
      <w:r w:rsidR="00001154">
        <w:rPr>
          <w:b/>
        </w:rPr>
        <w:tab/>
      </w:r>
      <w:r w:rsidRPr="00C23148">
        <w:rPr>
          <w:b/>
        </w:rPr>
        <w:t xml:space="preserve">Otwarcie ofert. </w:t>
      </w:r>
      <w:r w:rsidR="005C684C" w:rsidRPr="00C23148">
        <w:rPr>
          <w:b/>
        </w:rPr>
        <w:t xml:space="preserve">  </w:t>
      </w:r>
    </w:p>
    <w:p w14:paraId="002CB60A" w14:textId="579CD26A" w:rsidR="00CA1D27" w:rsidRPr="00C23148" w:rsidRDefault="00CA1D27" w:rsidP="00001154">
      <w:pPr>
        <w:pStyle w:val="Bezodstpw"/>
        <w:ind w:left="426" w:hanging="426"/>
        <w:jc w:val="both"/>
      </w:pPr>
      <w:r w:rsidRPr="00C23148">
        <w:rPr>
          <w:b/>
        </w:rPr>
        <w:t>12.1</w:t>
      </w:r>
      <w:r w:rsidR="00001154">
        <w:rPr>
          <w:b/>
        </w:rPr>
        <w:tab/>
      </w:r>
      <w:r w:rsidRPr="00C23148">
        <w:t xml:space="preserve">Otwarcie ofert nastąpi komisyjnie </w:t>
      </w:r>
      <w:r w:rsidR="00864B72">
        <w:rPr>
          <w:b/>
        </w:rPr>
        <w:t>13</w:t>
      </w:r>
      <w:r w:rsidR="004609FA">
        <w:rPr>
          <w:b/>
        </w:rPr>
        <w:t>.0</w:t>
      </w:r>
      <w:r w:rsidR="00864B72">
        <w:rPr>
          <w:b/>
        </w:rPr>
        <w:t>2</w:t>
      </w:r>
      <w:r w:rsidR="004609FA">
        <w:rPr>
          <w:b/>
        </w:rPr>
        <w:t>.2024</w:t>
      </w:r>
      <w:r w:rsidR="00FB50B9">
        <w:rPr>
          <w:b/>
        </w:rPr>
        <w:t xml:space="preserve"> </w:t>
      </w:r>
      <w:r w:rsidR="005972E3" w:rsidRPr="005972E3">
        <w:rPr>
          <w:b/>
        </w:rPr>
        <w:t xml:space="preserve">r. o godz. </w:t>
      </w:r>
      <w:r w:rsidR="004609FA">
        <w:rPr>
          <w:b/>
        </w:rPr>
        <w:t>10:</w:t>
      </w:r>
      <w:r w:rsidR="00EB2B8F">
        <w:rPr>
          <w:b/>
        </w:rPr>
        <w:t>3</w:t>
      </w:r>
      <w:r w:rsidR="005972E3" w:rsidRPr="005972E3">
        <w:rPr>
          <w:b/>
        </w:rPr>
        <w:t>0</w:t>
      </w:r>
      <w:r w:rsidR="005972E3">
        <w:t xml:space="preserve"> </w:t>
      </w:r>
      <w:r w:rsidRPr="00C23148">
        <w:t xml:space="preserve">w siedzibie Zamawiającego. Podczas otwarcia ofert Zamawiający ogłosi nazwy i adresy Oferentów oraz ceny proponowane  w ofertach. </w:t>
      </w:r>
    </w:p>
    <w:p w14:paraId="002CB60B" w14:textId="77777777" w:rsidR="00CA1D27" w:rsidRPr="00C23148" w:rsidRDefault="00CA1D27" w:rsidP="00001154">
      <w:pPr>
        <w:pStyle w:val="Bezodstpw"/>
        <w:ind w:left="426" w:hanging="426"/>
        <w:jc w:val="both"/>
      </w:pPr>
      <w:r w:rsidRPr="00C23148">
        <w:rPr>
          <w:b/>
        </w:rPr>
        <w:t>12.2</w:t>
      </w:r>
      <w:r w:rsidR="00001154">
        <w:tab/>
      </w:r>
      <w:r w:rsidRPr="00C23148">
        <w:t xml:space="preserve">W toku dokonywania kwalifikacji i oceny złożonych ofert Zamawiający może żądać udzielenia przez Oferentów wyjaśnień dotyczących treści złożonych przez nich ofert. </w:t>
      </w:r>
    </w:p>
    <w:p w14:paraId="002CB60C" w14:textId="77777777" w:rsidR="00CA1D27" w:rsidRPr="00C23148" w:rsidRDefault="00CA1D27" w:rsidP="00001154">
      <w:pPr>
        <w:pStyle w:val="Bezodstpw"/>
        <w:ind w:left="426" w:hanging="426"/>
        <w:jc w:val="both"/>
      </w:pPr>
      <w:r w:rsidRPr="00C23148">
        <w:rPr>
          <w:b/>
        </w:rPr>
        <w:t>12.3</w:t>
      </w:r>
      <w:r w:rsidR="00001154">
        <w:tab/>
      </w:r>
      <w:r w:rsidRPr="00C23148">
        <w:t xml:space="preserve">Zamawiający dokona sprawdzenia ważności ofert, a następnie kwalifikacji ofert pod kątem spełnienia warunków określonych w specyfikacji. </w:t>
      </w:r>
    </w:p>
    <w:p w14:paraId="002CB60D" w14:textId="77777777" w:rsidR="00CA1D27" w:rsidRPr="00C23148" w:rsidRDefault="00CA1D27" w:rsidP="00001154">
      <w:pPr>
        <w:pStyle w:val="Bezodstpw"/>
        <w:ind w:left="426" w:hanging="426"/>
        <w:jc w:val="both"/>
      </w:pPr>
      <w:r w:rsidRPr="00C23148">
        <w:rPr>
          <w:b/>
        </w:rPr>
        <w:t>12.4</w:t>
      </w:r>
      <w:r w:rsidR="00001154">
        <w:tab/>
      </w:r>
      <w:r w:rsidR="008245BA" w:rsidRPr="00C23148">
        <w:t>Oferty ważne zostaną poddane procedurze oceny zgodnie z kryteriami oceny oferty określonymi w specyfikacji pkt. 1</w:t>
      </w:r>
      <w:r w:rsidR="00001154">
        <w:t>4</w:t>
      </w:r>
      <w:r w:rsidR="008245BA" w:rsidRPr="00C23148">
        <w:t xml:space="preserve">. </w:t>
      </w:r>
      <w:r w:rsidRPr="00C23148">
        <w:t xml:space="preserve">  </w:t>
      </w:r>
    </w:p>
    <w:p w14:paraId="002CB60E" w14:textId="77777777" w:rsidR="00C11921" w:rsidRPr="00C23148" w:rsidRDefault="00C11921" w:rsidP="00267572">
      <w:pPr>
        <w:pStyle w:val="Bezodstpw"/>
      </w:pPr>
    </w:p>
    <w:p w14:paraId="002CB60F" w14:textId="77777777" w:rsidR="00C11921" w:rsidRPr="00C23148" w:rsidRDefault="00C11921" w:rsidP="00001154">
      <w:pPr>
        <w:pStyle w:val="Bezodstpw"/>
        <w:ind w:left="426" w:hanging="426"/>
        <w:rPr>
          <w:b/>
        </w:rPr>
      </w:pPr>
      <w:r w:rsidRPr="00C23148">
        <w:rPr>
          <w:b/>
        </w:rPr>
        <w:t>13.</w:t>
      </w:r>
      <w:r w:rsidR="00001154">
        <w:rPr>
          <w:b/>
        </w:rPr>
        <w:tab/>
      </w:r>
      <w:r w:rsidRPr="00C23148">
        <w:rPr>
          <w:b/>
        </w:rPr>
        <w:t xml:space="preserve">Zawartość oferty. </w:t>
      </w:r>
    </w:p>
    <w:p w14:paraId="002CB610" w14:textId="77777777" w:rsidR="00270B4C" w:rsidRDefault="00C11921">
      <w:pPr>
        <w:pStyle w:val="Bezodstpw"/>
        <w:ind w:firstLine="426"/>
      </w:pPr>
      <w:r w:rsidRPr="00C23148">
        <w:t xml:space="preserve">Oferta musi zawierać następujące dokumenty: </w:t>
      </w:r>
    </w:p>
    <w:p w14:paraId="002CB611" w14:textId="77777777" w:rsidR="00270B4C" w:rsidRDefault="00E522FF">
      <w:pPr>
        <w:pStyle w:val="Bezodstpw"/>
        <w:numPr>
          <w:ilvl w:val="0"/>
          <w:numId w:val="25"/>
        </w:numPr>
        <w:ind w:hanging="294"/>
        <w:jc w:val="both"/>
      </w:pPr>
      <w:r w:rsidRPr="00C23148">
        <w:t xml:space="preserve">wypełniony formularz ofertowy </w:t>
      </w:r>
      <w:r w:rsidR="009179FF" w:rsidRPr="00C23148">
        <w:rPr>
          <w:b/>
        </w:rPr>
        <w:t xml:space="preserve">Zał. nr </w:t>
      </w:r>
      <w:r w:rsidR="006F00A7" w:rsidRPr="00711FD9">
        <w:rPr>
          <w:b/>
        </w:rPr>
        <w:t>3</w:t>
      </w:r>
      <w:r w:rsidR="009179FF" w:rsidRPr="00711FD9">
        <w:t xml:space="preserve"> </w:t>
      </w:r>
      <w:r w:rsidRPr="00711FD9">
        <w:t>z</w:t>
      </w:r>
      <w:r w:rsidR="00FD2543" w:rsidRPr="00711FD9">
        <w:t xml:space="preserve"> </w:t>
      </w:r>
      <w:r w:rsidRPr="00711FD9">
        <w:t xml:space="preserve"> </w:t>
      </w:r>
      <w:r w:rsidR="00711FD9" w:rsidRPr="00711FD9">
        <w:t>c</w:t>
      </w:r>
      <w:r w:rsidRPr="00711FD9">
        <w:t>eną netto</w:t>
      </w:r>
      <w:r w:rsidR="00AB7A51">
        <w:t>, ceną brutto</w:t>
      </w:r>
      <w:r w:rsidR="00711FD9" w:rsidRPr="00711FD9">
        <w:t>, terminem</w:t>
      </w:r>
      <w:r w:rsidRPr="00C23148">
        <w:t xml:space="preserve"> r</w:t>
      </w:r>
      <w:r w:rsidR="00AB7A51">
        <w:t>ealizacji przedmiotu zamówienia; o</w:t>
      </w:r>
      <w:r w:rsidR="00930BC5" w:rsidRPr="00C23148">
        <w:t>kres</w:t>
      </w:r>
      <w:r w:rsidR="00F75284">
        <w:t>em</w:t>
      </w:r>
      <w:r w:rsidR="00930BC5" w:rsidRPr="00C23148">
        <w:t xml:space="preserve"> udzielonej gwarancji w miesiącach</w:t>
      </w:r>
      <w:r w:rsidRPr="00C23148">
        <w:t xml:space="preserve"> wraz z załącznikami</w:t>
      </w:r>
      <w:r w:rsidR="009179FF" w:rsidRPr="00C23148">
        <w:t>,</w:t>
      </w:r>
      <w:r w:rsidRPr="00C23148">
        <w:t xml:space="preserve"> wszelkimi dokumentami i informacjami wynikającymi z postanowień SIWZ.</w:t>
      </w:r>
    </w:p>
    <w:p w14:paraId="002CB612" w14:textId="77777777" w:rsidR="00270B4C" w:rsidRDefault="00E522FF">
      <w:pPr>
        <w:pStyle w:val="Bezodstpw"/>
        <w:numPr>
          <w:ilvl w:val="0"/>
          <w:numId w:val="25"/>
        </w:numPr>
        <w:ind w:hanging="294"/>
        <w:jc w:val="both"/>
      </w:pPr>
      <w:r w:rsidRPr="00C23148">
        <w:t>kosztorys ofertow</w:t>
      </w:r>
      <w:r w:rsidR="00D016C1">
        <w:t>y</w:t>
      </w:r>
      <w:r w:rsidRPr="00C23148">
        <w:t xml:space="preserve"> </w:t>
      </w:r>
      <w:r w:rsidR="004A7FF3" w:rsidRPr="00C23148">
        <w:t>wykonan</w:t>
      </w:r>
      <w:r w:rsidR="00D016C1">
        <w:t>y</w:t>
      </w:r>
      <w:r w:rsidRPr="00C23148">
        <w:t xml:space="preserve"> na bazie </w:t>
      </w:r>
      <w:r w:rsidRPr="00C23148">
        <w:rPr>
          <w:b/>
        </w:rPr>
        <w:t xml:space="preserve">Zał. nr </w:t>
      </w:r>
      <w:r w:rsidR="006F00A7" w:rsidRPr="00C23148">
        <w:rPr>
          <w:b/>
        </w:rPr>
        <w:t>2</w:t>
      </w:r>
      <w:r w:rsidR="009179FF" w:rsidRPr="00C23148">
        <w:rPr>
          <w:b/>
        </w:rPr>
        <w:t>.</w:t>
      </w:r>
      <w:r w:rsidRPr="00C23148">
        <w:rPr>
          <w:b/>
        </w:rPr>
        <w:t xml:space="preserve"> </w:t>
      </w:r>
      <w:r w:rsidR="004A7FF3" w:rsidRPr="00C23148">
        <w:rPr>
          <w:b/>
        </w:rPr>
        <w:t xml:space="preserve"> </w:t>
      </w:r>
      <w:r w:rsidRPr="00C23148">
        <w:t xml:space="preserve"> </w:t>
      </w:r>
    </w:p>
    <w:p w14:paraId="002CB613" w14:textId="77777777" w:rsidR="00270B4C" w:rsidRDefault="00E522FF">
      <w:pPr>
        <w:pStyle w:val="Bezodstpw"/>
        <w:numPr>
          <w:ilvl w:val="0"/>
          <w:numId w:val="25"/>
        </w:numPr>
        <w:ind w:hanging="294"/>
        <w:jc w:val="both"/>
      </w:pPr>
      <w:r w:rsidRPr="00C23148">
        <w:t xml:space="preserve">parafowaną każdą stronę projektu umowy </w:t>
      </w:r>
      <w:r w:rsidR="00ED39DF" w:rsidRPr="00C23148">
        <w:rPr>
          <w:b/>
        </w:rPr>
        <w:t>Zał. nr 1</w:t>
      </w:r>
      <w:r w:rsidR="00ED39DF" w:rsidRPr="00C23148">
        <w:t xml:space="preserve"> </w:t>
      </w:r>
      <w:r w:rsidRPr="00C23148">
        <w:t>wraz z podpisem pod projektem umowy,</w:t>
      </w:r>
    </w:p>
    <w:p w14:paraId="002CB614" w14:textId="77777777" w:rsidR="00270B4C" w:rsidRDefault="00E522FF">
      <w:pPr>
        <w:pStyle w:val="Bezodstpw"/>
        <w:numPr>
          <w:ilvl w:val="0"/>
          <w:numId w:val="25"/>
        </w:numPr>
        <w:ind w:hanging="294"/>
        <w:jc w:val="both"/>
      </w:pPr>
      <w:r w:rsidRPr="00C23148">
        <w:t>dowód wniesienia wadium,</w:t>
      </w:r>
    </w:p>
    <w:p w14:paraId="002CB615" w14:textId="77777777" w:rsidR="00270B4C" w:rsidRDefault="00E522FF">
      <w:pPr>
        <w:pStyle w:val="Bezodstpw"/>
        <w:numPr>
          <w:ilvl w:val="0"/>
          <w:numId w:val="25"/>
        </w:numPr>
        <w:ind w:hanging="294"/>
        <w:jc w:val="both"/>
      </w:pPr>
      <w:r w:rsidRPr="00C23148">
        <w:t>aktualne</w:t>
      </w:r>
      <w:r w:rsidR="006B5785">
        <w:t xml:space="preserve"> (do 7 dni przed złożeniem oferty)</w:t>
      </w:r>
      <w:r w:rsidRPr="00C23148">
        <w:t xml:space="preserve"> zaświadczenie o wpisie do ewidencji gospodarczej</w:t>
      </w:r>
      <w:r w:rsidR="00F75284">
        <w:t xml:space="preserve"> lub wypis z CEIDG albo</w:t>
      </w:r>
      <w:r w:rsidRPr="00C23148">
        <w:t xml:space="preserve"> odpis z właściwego rejestru, łącznie z umową regulującą współpracę podmiotów występujących wspólnie, jeśli odrębne przepisy wymagają wpisu do rejestru lub zgłoszenia do ewidencji</w:t>
      </w:r>
      <w:r w:rsidR="005F4076" w:rsidRPr="00C23148">
        <w:t xml:space="preserve"> działalności gospodarczej, </w:t>
      </w:r>
    </w:p>
    <w:p w14:paraId="002CB616" w14:textId="77777777" w:rsidR="00270B4C" w:rsidRDefault="005F4076">
      <w:pPr>
        <w:pStyle w:val="Bezodstpw"/>
        <w:numPr>
          <w:ilvl w:val="0"/>
          <w:numId w:val="25"/>
        </w:numPr>
        <w:ind w:hanging="294"/>
        <w:jc w:val="both"/>
      </w:pPr>
      <w:r w:rsidRPr="00C23148">
        <w:t xml:space="preserve">aktualne </w:t>
      </w:r>
      <w:r w:rsidR="007F24A6">
        <w:t>(</w:t>
      </w:r>
      <w:r w:rsidR="007253F9">
        <w:t>odpis - ważność 3 miesiące</w:t>
      </w:r>
      <w:r w:rsidR="006B5785">
        <w:t>)</w:t>
      </w:r>
      <w:r w:rsidR="006B5785" w:rsidRPr="00C23148">
        <w:t xml:space="preserve"> </w:t>
      </w:r>
      <w:r w:rsidRPr="00C23148">
        <w:t xml:space="preserve">zaświadczenie z właściwego organu podatkowego potwierdzające brak zaległości  w opłacaniu podatków i opłat lub stwierdzające, że uzyskano zgodę na zwolnienie, odroczenie  lub rozłożenie na raty zaległych płatności, </w:t>
      </w:r>
    </w:p>
    <w:p w14:paraId="002CB617" w14:textId="77777777" w:rsidR="00270B4C" w:rsidRDefault="00BE3ED5">
      <w:pPr>
        <w:pStyle w:val="Bezodstpw"/>
        <w:numPr>
          <w:ilvl w:val="0"/>
          <w:numId w:val="25"/>
        </w:numPr>
        <w:ind w:hanging="294"/>
        <w:jc w:val="both"/>
      </w:pPr>
      <w:r w:rsidRPr="00C23148">
        <w:lastRenderedPageBreak/>
        <w:t>a</w:t>
      </w:r>
      <w:r w:rsidR="00F654F0" w:rsidRPr="00C23148">
        <w:t xml:space="preserve">ktualne </w:t>
      </w:r>
      <w:r w:rsidR="007F24A6">
        <w:t>(</w:t>
      </w:r>
      <w:r w:rsidR="007253F9">
        <w:t>odpis - ważność 3 miesiące</w:t>
      </w:r>
      <w:r w:rsidR="006B5785">
        <w:t>)</w:t>
      </w:r>
      <w:r w:rsidR="006B5785" w:rsidRPr="00C23148">
        <w:t xml:space="preserve"> </w:t>
      </w:r>
      <w:r w:rsidR="00F654F0" w:rsidRPr="00C23148">
        <w:t xml:space="preserve">zaświadczenie z właściwego oddziału ZUS potwierdzającego brak zaległości w opłacaniu składek lub stwierdzające, że uzyskano zgodę na zwolnienie, odroczenie lub rozłożenie na raty zaległych płatności, </w:t>
      </w:r>
    </w:p>
    <w:p w14:paraId="002CB618" w14:textId="689B9BA7" w:rsidR="00270B4C" w:rsidRDefault="009179FF">
      <w:pPr>
        <w:pStyle w:val="Bezodstpw"/>
        <w:numPr>
          <w:ilvl w:val="0"/>
          <w:numId w:val="25"/>
        </w:numPr>
        <w:ind w:hanging="294"/>
        <w:jc w:val="both"/>
      </w:pPr>
      <w:r w:rsidRPr="00C23148">
        <w:t xml:space="preserve">wykaz robót budowlanych wykonanych w okresie ostatnich </w:t>
      </w:r>
      <w:r w:rsidR="006E017E">
        <w:t>3</w:t>
      </w:r>
      <w:r w:rsidRPr="00C23148">
        <w:t xml:space="preserve"> lat przed dniem wszczęcia postępowania o udzielenie zamówienia wskazujący, że Oferent wykonał co najmniej dwie roboty budowlane </w:t>
      </w:r>
      <w:r w:rsidRPr="007A11D6">
        <w:t>w</w:t>
      </w:r>
      <w:r w:rsidR="00987422" w:rsidRPr="007A11D6">
        <w:t xml:space="preserve"> </w:t>
      </w:r>
      <w:r w:rsidRPr="007A11D6">
        <w:t xml:space="preserve">zakresie </w:t>
      </w:r>
      <w:r w:rsidR="00987422" w:rsidRPr="007A11D6">
        <w:t>instalacji C.O.</w:t>
      </w:r>
      <w:r w:rsidR="009E423E" w:rsidRPr="007A11D6">
        <w:t xml:space="preserve"> </w:t>
      </w:r>
      <w:r w:rsidR="00F654F0" w:rsidRPr="00C23148">
        <w:t xml:space="preserve">– według </w:t>
      </w:r>
      <w:r w:rsidR="00F654F0" w:rsidRPr="00C23148">
        <w:rPr>
          <w:b/>
        </w:rPr>
        <w:t>Zał. nr</w:t>
      </w:r>
      <w:r w:rsidR="00BE3ED5" w:rsidRPr="00C23148">
        <w:rPr>
          <w:b/>
        </w:rPr>
        <w:t xml:space="preserve"> </w:t>
      </w:r>
      <w:r w:rsidR="006F00A7" w:rsidRPr="00C23148">
        <w:rPr>
          <w:b/>
        </w:rPr>
        <w:t>4</w:t>
      </w:r>
      <w:r w:rsidR="00664FBE" w:rsidRPr="00C23148">
        <w:rPr>
          <w:b/>
        </w:rPr>
        <w:t>.</w:t>
      </w:r>
      <w:r w:rsidR="007A4B8D">
        <w:rPr>
          <w:b/>
        </w:rPr>
        <w:t>,</w:t>
      </w:r>
      <w:r w:rsidR="00F654F0" w:rsidRPr="00C23148">
        <w:t xml:space="preserve"> </w:t>
      </w:r>
    </w:p>
    <w:p w14:paraId="002CB619" w14:textId="77777777" w:rsidR="00270B4C" w:rsidRDefault="00A65376">
      <w:pPr>
        <w:pStyle w:val="Bezodstpw"/>
        <w:numPr>
          <w:ilvl w:val="0"/>
          <w:numId w:val="25"/>
        </w:numPr>
        <w:ind w:hanging="294"/>
        <w:jc w:val="both"/>
      </w:pPr>
      <w:r w:rsidRPr="00C23148">
        <w:t xml:space="preserve">opinie lub referencje inwestorów </w:t>
      </w:r>
      <w:r w:rsidR="00AB7A51" w:rsidRPr="00C23148">
        <w:t xml:space="preserve">z </w:t>
      </w:r>
      <w:r w:rsidR="005972E3">
        <w:t xml:space="preserve">ostatnich </w:t>
      </w:r>
      <w:r w:rsidR="007A4B8D">
        <w:t xml:space="preserve">3 </w:t>
      </w:r>
      <w:r w:rsidR="00AB7A51" w:rsidRPr="00C23148">
        <w:t>lat</w:t>
      </w:r>
      <w:r w:rsidR="00AB7A51">
        <w:t xml:space="preserve"> </w:t>
      </w:r>
      <w:r w:rsidRPr="00C23148">
        <w:t>potwierdzające, że zamówienia zostały zrealizowane z należytą starannością</w:t>
      </w:r>
      <w:r w:rsidR="007A4B8D">
        <w:t>,</w:t>
      </w:r>
      <w:r w:rsidRPr="00C23148">
        <w:t xml:space="preserve"> </w:t>
      </w:r>
    </w:p>
    <w:p w14:paraId="002CB61A" w14:textId="77777777" w:rsidR="00270B4C" w:rsidRDefault="00A65376">
      <w:pPr>
        <w:pStyle w:val="Bezodstpw"/>
        <w:numPr>
          <w:ilvl w:val="0"/>
          <w:numId w:val="25"/>
        </w:numPr>
        <w:ind w:hanging="294"/>
        <w:jc w:val="both"/>
      </w:pPr>
      <w:r w:rsidRPr="00C23148">
        <w:t>dokumenty potwierdzające uprawnienia osoby przewidzianej przez Oferenta do kierowania robotami będącymi przedmiotem zamówienia</w:t>
      </w:r>
      <w:r w:rsidR="007A4B8D">
        <w:t>,</w:t>
      </w:r>
    </w:p>
    <w:p w14:paraId="002CB61B" w14:textId="7A030590" w:rsidR="00270B4C" w:rsidRDefault="00A65376">
      <w:pPr>
        <w:pStyle w:val="Bezodstpw"/>
        <w:numPr>
          <w:ilvl w:val="0"/>
          <w:numId w:val="25"/>
        </w:numPr>
        <w:ind w:hanging="294"/>
        <w:jc w:val="both"/>
      </w:pPr>
      <w:r w:rsidRPr="00C23148">
        <w:t>polisę ubezpieczeniową lub inny dokument potwierdzający, że Oferent jest ubezpieczony  w zakresie prowadzonej działalności go</w:t>
      </w:r>
      <w:r w:rsidR="005F3D71">
        <w:t xml:space="preserve">spodarczej na sumę </w:t>
      </w:r>
      <w:r w:rsidR="00990B70">
        <w:t>gwarancyjną</w:t>
      </w:r>
      <w:r w:rsidRPr="00C23148">
        <w:t xml:space="preserve"> nie mniejszą niż</w:t>
      </w:r>
      <w:r w:rsidR="00E82099">
        <w:t xml:space="preserve"> </w:t>
      </w:r>
      <w:r w:rsidR="00A41ABF">
        <w:br/>
      </w:r>
      <w:r w:rsidR="00EB5B3C">
        <w:t>1 000 000</w:t>
      </w:r>
      <w:r w:rsidR="008E6CD4">
        <w:t xml:space="preserve"> </w:t>
      </w:r>
      <w:r w:rsidR="008E6CD4" w:rsidRPr="00C23148">
        <w:t xml:space="preserve">zł  słownie: </w:t>
      </w:r>
      <w:r w:rsidR="00AB7A51">
        <w:t xml:space="preserve"> </w:t>
      </w:r>
      <w:r w:rsidR="0007565F">
        <w:t>jeden milion</w:t>
      </w:r>
      <w:r w:rsidR="00E82099">
        <w:t xml:space="preserve"> </w:t>
      </w:r>
      <w:r w:rsidR="008E6CD4" w:rsidRPr="00C23148">
        <w:t>złotych</w:t>
      </w:r>
      <w:r w:rsidR="007A4B8D">
        <w:t>,</w:t>
      </w:r>
      <w:r w:rsidR="00ED39DF" w:rsidRPr="00C23148">
        <w:t xml:space="preserve"> </w:t>
      </w:r>
    </w:p>
    <w:p w14:paraId="002CB61C" w14:textId="77777777" w:rsidR="00270B4C" w:rsidRDefault="00753D49">
      <w:pPr>
        <w:pStyle w:val="Bezodstpw"/>
        <w:ind w:left="426"/>
        <w:jc w:val="both"/>
      </w:pPr>
      <w:r w:rsidRPr="00C23148">
        <w:t xml:space="preserve">Brak jakiegokolwiek z wymaganych dokumentów lub złożenie </w:t>
      </w:r>
      <w:r w:rsidR="007A4B8D">
        <w:t xml:space="preserve">ich </w:t>
      </w:r>
      <w:r w:rsidRPr="00C23148">
        <w:t>w niewłaściwej formie np. kserokopii nie poświadczonej za zgodność z oryginałem przez osobę podpisującą ofertę</w:t>
      </w:r>
      <w:r w:rsidR="00E82099">
        <w:t xml:space="preserve"> </w:t>
      </w:r>
      <w:r w:rsidRPr="00C23148">
        <w:t xml:space="preserve">- spowoduje odrzucenie oferty. </w:t>
      </w:r>
    </w:p>
    <w:p w14:paraId="002CB61D" w14:textId="77777777" w:rsidR="0096759A" w:rsidRDefault="0096759A" w:rsidP="0096759A">
      <w:pPr>
        <w:rPr>
          <w:b/>
        </w:rPr>
      </w:pPr>
    </w:p>
    <w:p w14:paraId="002CB61E" w14:textId="77777777" w:rsidR="0096759A" w:rsidRPr="00C23148" w:rsidRDefault="0096759A" w:rsidP="0096759A">
      <w:pPr>
        <w:ind w:left="426" w:hanging="426"/>
      </w:pPr>
      <w:r w:rsidRPr="00C23148">
        <w:rPr>
          <w:b/>
        </w:rPr>
        <w:t>1</w:t>
      </w:r>
      <w:r>
        <w:rPr>
          <w:b/>
        </w:rPr>
        <w:t>4</w:t>
      </w:r>
      <w:r w:rsidRPr="00C23148">
        <w:rPr>
          <w:b/>
        </w:rPr>
        <w:t>.</w:t>
      </w:r>
      <w:r>
        <w:rPr>
          <w:b/>
        </w:rPr>
        <w:tab/>
      </w:r>
      <w:r w:rsidRPr="00C23148">
        <w:rPr>
          <w:b/>
        </w:rPr>
        <w:t>Ocena ofert.</w:t>
      </w:r>
    </w:p>
    <w:p w14:paraId="002CB61F" w14:textId="77777777" w:rsidR="0096759A" w:rsidRDefault="0096759A" w:rsidP="0096759A">
      <w:pPr>
        <w:ind w:left="426" w:hanging="426"/>
      </w:pPr>
      <w:r w:rsidRPr="00906EE0">
        <w:rPr>
          <w:b/>
        </w:rPr>
        <w:t>1</w:t>
      </w:r>
      <w:r>
        <w:rPr>
          <w:b/>
        </w:rPr>
        <w:t>4</w:t>
      </w:r>
      <w:r w:rsidRPr="00906EE0">
        <w:rPr>
          <w:b/>
        </w:rPr>
        <w:t>.1</w:t>
      </w:r>
      <w:r>
        <w:tab/>
        <w:t>Przy dokonywaniu wyboru najkorzystniejszej oferty Komisja Konkursowa będzie stosowała następujące kryteria oceny:</w:t>
      </w:r>
    </w:p>
    <w:p w14:paraId="002CB620" w14:textId="7041D529" w:rsidR="0096759A" w:rsidRDefault="0096759A" w:rsidP="0096759A">
      <w:pPr>
        <w:pStyle w:val="Akapitzlist"/>
        <w:numPr>
          <w:ilvl w:val="0"/>
          <w:numId w:val="26"/>
        </w:numPr>
        <w:spacing w:after="120"/>
        <w:ind w:left="992" w:hanging="425"/>
        <w:contextualSpacing w:val="0"/>
      </w:pPr>
      <w:r>
        <w:t xml:space="preserve">Cena </w:t>
      </w:r>
      <w:r>
        <w:tab/>
      </w:r>
      <w:r>
        <w:tab/>
        <w:t>6</w:t>
      </w:r>
      <w:r w:rsidR="00DB58D8">
        <w:t>0</w:t>
      </w:r>
      <w:r>
        <w:t>% = 6</w:t>
      </w:r>
      <w:r w:rsidR="007A11D6">
        <w:t>0</w:t>
      </w:r>
      <w:r>
        <w:t xml:space="preserve"> pkt.,</w:t>
      </w:r>
    </w:p>
    <w:p w14:paraId="002CB621" w14:textId="02EE0999" w:rsidR="0096759A" w:rsidRDefault="0096759A" w:rsidP="0096759A">
      <w:pPr>
        <w:pStyle w:val="Akapitzlist"/>
        <w:numPr>
          <w:ilvl w:val="0"/>
          <w:numId w:val="26"/>
        </w:numPr>
        <w:spacing w:after="120"/>
        <w:ind w:left="992" w:hanging="425"/>
        <w:contextualSpacing w:val="0"/>
      </w:pPr>
      <w:r>
        <w:t>Okres gwarancji</w:t>
      </w:r>
      <w:r>
        <w:tab/>
      </w:r>
      <w:r w:rsidR="00DB58D8">
        <w:t>30</w:t>
      </w:r>
      <w:r>
        <w:t xml:space="preserve">% = </w:t>
      </w:r>
      <w:r w:rsidR="00DB58D8">
        <w:t xml:space="preserve">30 </w:t>
      </w:r>
      <w:r>
        <w:t>pkt.,</w:t>
      </w:r>
    </w:p>
    <w:p w14:paraId="002CB622" w14:textId="77777777" w:rsidR="0096759A" w:rsidRDefault="0096759A" w:rsidP="0096759A">
      <w:pPr>
        <w:pStyle w:val="Akapitzlist"/>
        <w:numPr>
          <w:ilvl w:val="0"/>
          <w:numId w:val="26"/>
        </w:numPr>
        <w:spacing w:after="120"/>
        <w:ind w:left="992" w:hanging="425"/>
        <w:contextualSpacing w:val="0"/>
      </w:pPr>
      <w:r>
        <w:t>Doświadczenie</w:t>
      </w:r>
      <w:r>
        <w:tab/>
        <w:t>10% = 10 pkt.</w:t>
      </w:r>
    </w:p>
    <w:p w14:paraId="002CB623" w14:textId="77777777" w:rsidR="0096759A" w:rsidRDefault="0096759A" w:rsidP="0096759A">
      <w:p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</w:rPr>
      </w:pPr>
      <w:r w:rsidRPr="00B20C57">
        <w:rPr>
          <w:b/>
        </w:rPr>
        <w:t>1</w:t>
      </w:r>
      <w:r>
        <w:rPr>
          <w:b/>
        </w:rPr>
        <w:t>4</w:t>
      </w:r>
      <w:r w:rsidRPr="00B20C57">
        <w:rPr>
          <w:b/>
        </w:rPr>
        <w:t>.</w:t>
      </w:r>
      <w:r>
        <w:rPr>
          <w:b/>
        </w:rPr>
        <w:t>2</w:t>
      </w:r>
      <w:r>
        <w:tab/>
        <w:t xml:space="preserve">Kryterium „cena” </w:t>
      </w:r>
      <w:r w:rsidRPr="00906EE0">
        <w:rPr>
          <w:rFonts w:cstheme="minorHAnsi"/>
        </w:rPr>
        <w:t>będzie rozpatrywane na podstawie ceny brutto za</w:t>
      </w:r>
      <w:r>
        <w:rPr>
          <w:rFonts w:cstheme="minorHAnsi"/>
        </w:rPr>
        <w:t xml:space="preserve"> </w:t>
      </w:r>
      <w:r w:rsidRPr="00906EE0">
        <w:rPr>
          <w:rFonts w:cstheme="minorHAnsi"/>
        </w:rPr>
        <w:t xml:space="preserve">wykonanie </w:t>
      </w:r>
      <w:r>
        <w:rPr>
          <w:rFonts w:cstheme="minorHAnsi"/>
        </w:rPr>
        <w:t>p</w:t>
      </w:r>
      <w:r w:rsidRPr="00906EE0">
        <w:rPr>
          <w:rFonts w:cstheme="minorHAnsi"/>
        </w:rPr>
        <w:t xml:space="preserve">rzedmiotu zamówienia, podanej przez </w:t>
      </w:r>
      <w:r>
        <w:rPr>
          <w:rFonts w:cstheme="minorHAnsi"/>
        </w:rPr>
        <w:t>Oferenta</w:t>
      </w:r>
      <w:r w:rsidRPr="00906EE0">
        <w:rPr>
          <w:rFonts w:cstheme="minorHAnsi"/>
        </w:rPr>
        <w:t xml:space="preserve"> na Formularzu</w:t>
      </w:r>
      <w:r>
        <w:rPr>
          <w:rFonts w:cstheme="minorHAnsi"/>
        </w:rPr>
        <w:t xml:space="preserve"> </w:t>
      </w:r>
      <w:r w:rsidRPr="00906EE0">
        <w:rPr>
          <w:rFonts w:cstheme="minorHAnsi"/>
        </w:rPr>
        <w:t xml:space="preserve">Oferty. Liczba punktów </w:t>
      </w:r>
      <w:r>
        <w:rPr>
          <w:rFonts w:cstheme="minorHAnsi"/>
        </w:rPr>
        <w:t xml:space="preserve">(C) </w:t>
      </w:r>
      <w:r w:rsidRPr="00906EE0">
        <w:rPr>
          <w:rFonts w:cstheme="minorHAnsi"/>
        </w:rPr>
        <w:t xml:space="preserve">w ramach kryterium </w:t>
      </w:r>
      <w:r>
        <w:rPr>
          <w:rFonts w:cstheme="minorHAnsi"/>
        </w:rPr>
        <w:t xml:space="preserve">„cena” </w:t>
      </w:r>
      <w:r w:rsidRPr="00906EE0">
        <w:rPr>
          <w:rFonts w:cstheme="minorHAnsi"/>
        </w:rPr>
        <w:t>zostanie obliczona</w:t>
      </w:r>
      <w:r>
        <w:rPr>
          <w:rFonts w:cstheme="minorHAnsi"/>
        </w:rPr>
        <w:t xml:space="preserve"> </w:t>
      </w:r>
      <w:r w:rsidRPr="00906EE0">
        <w:rPr>
          <w:rFonts w:cstheme="minorHAnsi"/>
        </w:rPr>
        <w:t>według następującego wzoru:</w:t>
      </w:r>
      <w:r w:rsidRPr="00513116">
        <w:rPr>
          <w:rFonts w:cstheme="minorHAnsi"/>
        </w:rPr>
        <w:t xml:space="preserve"> </w:t>
      </w:r>
    </w:p>
    <w:p w14:paraId="002CB624" w14:textId="00F2E457" w:rsidR="0096759A" w:rsidRDefault="0096759A" w:rsidP="0096759A">
      <w:pPr>
        <w:autoSpaceDE w:val="0"/>
        <w:autoSpaceDN w:val="0"/>
        <w:adjustRightInd w:val="0"/>
        <w:spacing w:before="120" w:after="120" w:line="240" w:lineRule="auto"/>
        <w:ind w:left="851" w:hanging="851"/>
      </w:pPr>
      <w:r>
        <w:tab/>
        <w:t>C = (C</w:t>
      </w:r>
      <w:r>
        <w:rPr>
          <w:vertAlign w:val="subscript"/>
        </w:rPr>
        <w:t>min</w:t>
      </w:r>
      <w:r>
        <w:t>/C</w:t>
      </w:r>
      <w:r>
        <w:rPr>
          <w:vertAlign w:val="subscript"/>
        </w:rPr>
        <w:t>O</w:t>
      </w:r>
      <w:r>
        <w:t>) x 6</w:t>
      </w:r>
      <w:r w:rsidR="00DB58D8">
        <w:t>0</w:t>
      </w:r>
      <w:r>
        <w:t xml:space="preserve"> pkt.</w:t>
      </w:r>
    </w:p>
    <w:p w14:paraId="002CB625" w14:textId="77777777" w:rsidR="0096759A" w:rsidRDefault="0096759A" w:rsidP="0096759A">
      <w:pPr>
        <w:autoSpaceDE w:val="0"/>
        <w:autoSpaceDN w:val="0"/>
        <w:adjustRightInd w:val="0"/>
        <w:spacing w:after="0" w:line="240" w:lineRule="auto"/>
        <w:ind w:left="426"/>
      </w:pPr>
      <w:r>
        <w:t>gdzie:</w:t>
      </w:r>
    </w:p>
    <w:p w14:paraId="002CB626" w14:textId="77777777" w:rsidR="0096759A" w:rsidRDefault="0096759A" w:rsidP="0096759A">
      <w:pPr>
        <w:autoSpaceDE w:val="0"/>
        <w:autoSpaceDN w:val="0"/>
        <w:adjustRightInd w:val="0"/>
        <w:spacing w:after="0" w:line="240" w:lineRule="auto"/>
        <w:ind w:left="426"/>
      </w:pPr>
      <w:r>
        <w:t>C</w:t>
      </w:r>
      <w:r w:rsidRPr="00B20C57">
        <w:rPr>
          <w:vertAlign w:val="subscript"/>
        </w:rPr>
        <w:t>O</w:t>
      </w:r>
      <w:r>
        <w:t xml:space="preserve"> –cena brutto badanej oferty,</w:t>
      </w:r>
    </w:p>
    <w:p w14:paraId="002CB627" w14:textId="77777777" w:rsidR="0096759A" w:rsidRDefault="0096759A" w:rsidP="0096759A">
      <w:pPr>
        <w:autoSpaceDE w:val="0"/>
        <w:autoSpaceDN w:val="0"/>
        <w:adjustRightInd w:val="0"/>
        <w:spacing w:after="0" w:line="240" w:lineRule="auto"/>
        <w:ind w:left="426"/>
      </w:pPr>
      <w:r>
        <w:t>C</w:t>
      </w:r>
      <w:r w:rsidRPr="00B20C57">
        <w:rPr>
          <w:vertAlign w:val="subscript"/>
        </w:rPr>
        <w:t>min</w:t>
      </w:r>
      <w:r>
        <w:t xml:space="preserve"> – cena brutto oferty z najniższą ceną.</w:t>
      </w:r>
    </w:p>
    <w:p w14:paraId="002CB628" w14:textId="77777777" w:rsidR="0096759A" w:rsidRPr="00C31999" w:rsidRDefault="0096759A" w:rsidP="0096759A">
      <w:p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</w:rPr>
      </w:pPr>
      <w:r w:rsidRPr="00B20C57">
        <w:rPr>
          <w:b/>
        </w:rPr>
        <w:t>1</w:t>
      </w:r>
      <w:r>
        <w:rPr>
          <w:b/>
        </w:rPr>
        <w:t>4</w:t>
      </w:r>
      <w:r w:rsidRPr="00B20C57">
        <w:rPr>
          <w:b/>
        </w:rPr>
        <w:t>.</w:t>
      </w:r>
      <w:r>
        <w:rPr>
          <w:b/>
        </w:rPr>
        <w:t>3</w:t>
      </w:r>
      <w:r>
        <w:tab/>
        <w:t>Kryterium „okres gwarancji”</w:t>
      </w:r>
      <w:r w:rsidRPr="00C31999">
        <w:rPr>
          <w:rFonts w:ascii="Verdana" w:hAnsi="Verdana" w:cs="Verdana"/>
          <w:sz w:val="20"/>
          <w:szCs w:val="20"/>
        </w:rPr>
        <w:t xml:space="preserve"> </w:t>
      </w:r>
      <w:r w:rsidRPr="00906EE0">
        <w:rPr>
          <w:rFonts w:cstheme="minorHAnsi"/>
        </w:rPr>
        <w:t xml:space="preserve">na </w:t>
      </w:r>
      <w:r>
        <w:rPr>
          <w:rFonts w:cstheme="minorHAnsi"/>
        </w:rPr>
        <w:t>prace</w:t>
      </w:r>
      <w:r w:rsidRPr="00906EE0">
        <w:rPr>
          <w:rFonts w:cstheme="minorHAnsi"/>
        </w:rPr>
        <w:t xml:space="preserve"> objęte przedmiotem zamówienia będzie rozpatrywane na podstawie </w:t>
      </w:r>
      <w:r>
        <w:rPr>
          <w:rFonts w:cstheme="minorHAnsi"/>
        </w:rPr>
        <w:t>liczby miesięcy gwarancji</w:t>
      </w:r>
      <w:r w:rsidRPr="00906EE0">
        <w:rPr>
          <w:rFonts w:cstheme="minorHAnsi"/>
        </w:rPr>
        <w:t xml:space="preserve">, podanej przez </w:t>
      </w:r>
      <w:r>
        <w:rPr>
          <w:rFonts w:cstheme="minorHAnsi"/>
        </w:rPr>
        <w:t>Oferenta</w:t>
      </w:r>
      <w:r w:rsidRPr="00906EE0">
        <w:rPr>
          <w:rFonts w:cstheme="minorHAnsi"/>
        </w:rPr>
        <w:t xml:space="preserve"> w Formularzu Oferty. Liczba punktów </w:t>
      </w:r>
      <w:r>
        <w:rPr>
          <w:rFonts w:cstheme="minorHAnsi"/>
        </w:rPr>
        <w:t xml:space="preserve">(G) </w:t>
      </w:r>
      <w:r w:rsidRPr="00906EE0">
        <w:rPr>
          <w:rFonts w:cstheme="minorHAnsi"/>
        </w:rPr>
        <w:t>w ramach kryterium „</w:t>
      </w:r>
      <w:r>
        <w:rPr>
          <w:rFonts w:cstheme="minorHAnsi"/>
        </w:rPr>
        <w:t xml:space="preserve">okres </w:t>
      </w:r>
      <w:r w:rsidRPr="00906EE0">
        <w:rPr>
          <w:rFonts w:cstheme="minorHAnsi"/>
        </w:rPr>
        <w:t>gwarancji”</w:t>
      </w:r>
      <w:r>
        <w:rPr>
          <w:rFonts w:cstheme="minorHAnsi"/>
        </w:rPr>
        <w:t xml:space="preserve"> </w:t>
      </w:r>
      <w:r w:rsidRPr="00906EE0">
        <w:rPr>
          <w:rFonts w:cstheme="minorHAnsi"/>
        </w:rPr>
        <w:t xml:space="preserve">zostanie </w:t>
      </w:r>
      <w:r>
        <w:rPr>
          <w:rFonts w:cstheme="minorHAnsi"/>
        </w:rPr>
        <w:t xml:space="preserve">przyznana </w:t>
      </w:r>
      <w:r w:rsidRPr="00906EE0">
        <w:rPr>
          <w:rFonts w:cstheme="minorHAnsi"/>
        </w:rPr>
        <w:t>według następując</w:t>
      </w:r>
      <w:r>
        <w:rPr>
          <w:rFonts w:cstheme="minorHAnsi"/>
        </w:rPr>
        <w:t>ych zasad</w:t>
      </w:r>
      <w:r w:rsidRPr="00906EE0">
        <w:rPr>
          <w:rFonts w:cstheme="minorHAnsi"/>
        </w:rPr>
        <w:t>:</w:t>
      </w:r>
    </w:p>
    <w:p w14:paraId="002CB632" w14:textId="2853CC09" w:rsidR="0096759A" w:rsidRDefault="0096759A" w:rsidP="00406D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E9F4151" w14:textId="77777777" w:rsidR="00396D95" w:rsidRDefault="00396D95" w:rsidP="009675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AE071D" w14:textId="2D93C158" w:rsidR="00396D95" w:rsidRPr="00396D95" w:rsidRDefault="00396D95" w:rsidP="009675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Pr="00396D95">
        <w:rPr>
          <w:rFonts w:cstheme="minorHAnsi"/>
          <w:b/>
          <w:bCs/>
        </w:rPr>
        <w:t xml:space="preserve">o 60 m-cy             </w:t>
      </w:r>
      <w:r>
        <w:rPr>
          <w:rFonts w:cstheme="minorHAnsi"/>
          <w:b/>
          <w:bCs/>
        </w:rPr>
        <w:t xml:space="preserve"> </w:t>
      </w:r>
      <w:r w:rsidRPr="00396D95">
        <w:rPr>
          <w:rFonts w:cstheme="minorHAnsi"/>
          <w:b/>
          <w:bCs/>
        </w:rPr>
        <w:t>G = 0 pkt.</w:t>
      </w:r>
    </w:p>
    <w:p w14:paraId="7FA7211D" w14:textId="2C295F62" w:rsidR="00396D95" w:rsidRPr="00396D95" w:rsidRDefault="00396D95" w:rsidP="009675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</w:t>
      </w:r>
      <w:r w:rsidRPr="00396D95">
        <w:rPr>
          <w:rFonts w:cstheme="minorHAnsi"/>
          <w:b/>
          <w:bCs/>
        </w:rPr>
        <w:t xml:space="preserve">d 61 do 72 m-cy  </w:t>
      </w:r>
      <w:r>
        <w:rPr>
          <w:rFonts w:cstheme="minorHAnsi"/>
          <w:b/>
          <w:bCs/>
        </w:rPr>
        <w:t xml:space="preserve"> </w:t>
      </w:r>
      <w:r w:rsidRPr="00396D95">
        <w:rPr>
          <w:rFonts w:cstheme="minorHAnsi"/>
          <w:b/>
          <w:bCs/>
        </w:rPr>
        <w:t>G = 7,5 pkt</w:t>
      </w:r>
    </w:p>
    <w:p w14:paraId="637C8A8C" w14:textId="23217C14" w:rsidR="00396D95" w:rsidRPr="00396D95" w:rsidRDefault="00396D95" w:rsidP="009675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</w:t>
      </w:r>
      <w:r w:rsidRPr="00396D95">
        <w:rPr>
          <w:rFonts w:cstheme="minorHAnsi"/>
          <w:b/>
          <w:bCs/>
        </w:rPr>
        <w:t xml:space="preserve">d 73 do 84 m-cy  </w:t>
      </w:r>
      <w:r>
        <w:rPr>
          <w:rFonts w:cstheme="minorHAnsi"/>
          <w:b/>
          <w:bCs/>
        </w:rPr>
        <w:t xml:space="preserve"> </w:t>
      </w:r>
      <w:r w:rsidRPr="00396D95">
        <w:rPr>
          <w:rFonts w:cstheme="minorHAnsi"/>
          <w:b/>
          <w:bCs/>
        </w:rPr>
        <w:t>G = 15 pkt.</w:t>
      </w:r>
    </w:p>
    <w:p w14:paraId="55811749" w14:textId="01CD5FD5" w:rsidR="00396D95" w:rsidRPr="00396D95" w:rsidRDefault="00396D95" w:rsidP="009675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</w:t>
      </w:r>
      <w:r w:rsidRPr="00396D95">
        <w:rPr>
          <w:rFonts w:cstheme="minorHAnsi"/>
          <w:b/>
          <w:bCs/>
        </w:rPr>
        <w:t xml:space="preserve">d 85 do </w:t>
      </w:r>
      <w:r w:rsidR="007A11D6">
        <w:rPr>
          <w:rFonts w:cstheme="minorHAnsi"/>
          <w:b/>
          <w:bCs/>
        </w:rPr>
        <w:t>9</w:t>
      </w:r>
      <w:r w:rsidRPr="00396D95">
        <w:rPr>
          <w:rFonts w:cstheme="minorHAnsi"/>
          <w:b/>
          <w:bCs/>
        </w:rPr>
        <w:t xml:space="preserve">6 m-cy  </w:t>
      </w:r>
      <w:r>
        <w:rPr>
          <w:rFonts w:cstheme="minorHAnsi"/>
          <w:b/>
          <w:bCs/>
        </w:rPr>
        <w:t xml:space="preserve"> </w:t>
      </w:r>
      <w:r w:rsidRPr="00396D95">
        <w:rPr>
          <w:rFonts w:cstheme="minorHAnsi"/>
          <w:b/>
          <w:bCs/>
        </w:rPr>
        <w:t>G = 22,5 pkt.</w:t>
      </w:r>
    </w:p>
    <w:p w14:paraId="2E3F8183" w14:textId="7CD0C426" w:rsidR="00396D95" w:rsidRPr="00396D95" w:rsidRDefault="00396D95" w:rsidP="009675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</w:t>
      </w:r>
      <w:r w:rsidRPr="00396D95">
        <w:rPr>
          <w:rFonts w:cstheme="minorHAnsi"/>
          <w:b/>
          <w:bCs/>
        </w:rPr>
        <w:t>d 97 m-cy              G = 30 pkt.</w:t>
      </w:r>
    </w:p>
    <w:p w14:paraId="295C55DE" w14:textId="77777777" w:rsidR="00396D95" w:rsidRDefault="00396D95" w:rsidP="009675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2CB633" w14:textId="0703F41D" w:rsidR="0096759A" w:rsidRDefault="0096759A" w:rsidP="0096759A">
      <w:pPr>
        <w:autoSpaceDE w:val="0"/>
        <w:autoSpaceDN w:val="0"/>
        <w:adjustRightInd w:val="0"/>
        <w:spacing w:after="0" w:line="240" w:lineRule="auto"/>
        <w:ind w:left="426" w:hanging="426"/>
      </w:pPr>
      <w:r w:rsidRPr="00B20C57">
        <w:rPr>
          <w:b/>
        </w:rPr>
        <w:t>1</w:t>
      </w:r>
      <w:r>
        <w:rPr>
          <w:b/>
        </w:rPr>
        <w:t>4</w:t>
      </w:r>
      <w:r w:rsidRPr="00B20C57">
        <w:rPr>
          <w:b/>
        </w:rPr>
        <w:t>.</w:t>
      </w:r>
      <w:r>
        <w:rPr>
          <w:b/>
        </w:rPr>
        <w:t>4</w:t>
      </w:r>
      <w:r>
        <w:tab/>
        <w:t>Kryterium „doświadczenie”</w:t>
      </w:r>
      <w:r w:rsidRPr="00C31999">
        <w:rPr>
          <w:rFonts w:ascii="Verdana" w:hAnsi="Verdana" w:cs="Verdana"/>
          <w:sz w:val="20"/>
          <w:szCs w:val="20"/>
        </w:rPr>
        <w:t xml:space="preserve"> </w:t>
      </w:r>
      <w:r w:rsidRPr="00B20C57">
        <w:rPr>
          <w:rFonts w:cstheme="minorHAnsi"/>
        </w:rPr>
        <w:t xml:space="preserve">będzie rozpatrywane na podstawie </w:t>
      </w:r>
      <w:r>
        <w:rPr>
          <w:rFonts w:cstheme="minorHAnsi"/>
        </w:rPr>
        <w:t xml:space="preserve">wykazów prac wykonanych przez Oferentów, przedstawionych w </w:t>
      </w:r>
      <w:r w:rsidRPr="00906EE0">
        <w:rPr>
          <w:rFonts w:cstheme="minorHAnsi"/>
          <w:b/>
        </w:rPr>
        <w:t>Zał. nr 4.</w:t>
      </w:r>
      <w:r>
        <w:rPr>
          <w:rFonts w:cstheme="minorHAnsi"/>
        </w:rPr>
        <w:t xml:space="preserve"> wraz z </w:t>
      </w:r>
      <w:r w:rsidRPr="00C23148">
        <w:t>opini</w:t>
      </w:r>
      <w:r>
        <w:t>ami</w:t>
      </w:r>
      <w:r w:rsidRPr="00C23148">
        <w:t xml:space="preserve"> lub referencj</w:t>
      </w:r>
      <w:r>
        <w:t xml:space="preserve">ami </w:t>
      </w:r>
      <w:r w:rsidRPr="00C23148">
        <w:t xml:space="preserve">inwestorów </w:t>
      </w:r>
      <w:r>
        <w:t>potwierdzającymi</w:t>
      </w:r>
      <w:r w:rsidRPr="00C23148">
        <w:t>, że zamówienia zostały zrealizowane z należytą starannością</w:t>
      </w:r>
      <w:r w:rsidRPr="00B20C57">
        <w:rPr>
          <w:rFonts w:cstheme="minorHAnsi"/>
        </w:rPr>
        <w:t xml:space="preserve">. </w:t>
      </w:r>
      <w:r w:rsidR="001F4C95">
        <w:rPr>
          <w:rFonts w:cstheme="minorHAnsi"/>
        </w:rPr>
        <w:t xml:space="preserve">Oferent może przedstawić dowolną liczbę </w:t>
      </w:r>
      <w:r w:rsidR="001F4C95">
        <w:t>robót</w:t>
      </w:r>
      <w:r w:rsidR="00252DE7">
        <w:t xml:space="preserve"> w zakresie remontów sieci centralnego ogrzewania lub o </w:t>
      </w:r>
      <w:r w:rsidR="00252DE7">
        <w:lastRenderedPageBreak/>
        <w:t xml:space="preserve">podobnych charakterze </w:t>
      </w:r>
      <w:r w:rsidR="001F4C95">
        <w:t xml:space="preserve"> </w:t>
      </w:r>
      <w:r w:rsidR="005F2816">
        <w:t xml:space="preserve">wykonanych </w:t>
      </w:r>
      <w:r w:rsidR="001F4C95">
        <w:t>w ciągu ostatnich 3 lat.</w:t>
      </w:r>
      <w:r w:rsidR="001F4C95">
        <w:rPr>
          <w:rFonts w:cstheme="minorHAnsi"/>
        </w:rPr>
        <w:t xml:space="preserve"> </w:t>
      </w:r>
      <w:r>
        <w:rPr>
          <w:rFonts w:cstheme="minorHAnsi"/>
        </w:rPr>
        <w:t>Maksymalna l</w:t>
      </w:r>
      <w:r w:rsidRPr="00B20C57">
        <w:rPr>
          <w:rFonts w:cstheme="minorHAnsi"/>
        </w:rPr>
        <w:t xml:space="preserve">iczba punktów </w:t>
      </w:r>
      <w:r>
        <w:rPr>
          <w:rFonts w:cstheme="minorHAnsi"/>
        </w:rPr>
        <w:t xml:space="preserve">(D) przyznana </w:t>
      </w:r>
      <w:r w:rsidRPr="00B20C57">
        <w:rPr>
          <w:rFonts w:cstheme="minorHAnsi"/>
        </w:rPr>
        <w:t xml:space="preserve">w ramach kryterium </w:t>
      </w:r>
      <w:r>
        <w:rPr>
          <w:rFonts w:cstheme="minorHAnsi"/>
        </w:rPr>
        <w:t>„doświadczenie” wynosi 10 pkt</w:t>
      </w:r>
      <w:r>
        <w:t>.</w:t>
      </w:r>
    </w:p>
    <w:p w14:paraId="002CB634" w14:textId="77777777" w:rsidR="0096759A" w:rsidRPr="00906EE0" w:rsidRDefault="0096759A" w:rsidP="0096759A">
      <w:p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</w:rPr>
      </w:pPr>
      <w:r w:rsidRPr="00B20C57">
        <w:rPr>
          <w:b/>
        </w:rPr>
        <w:t>1</w:t>
      </w:r>
      <w:r>
        <w:rPr>
          <w:b/>
        </w:rPr>
        <w:t>4</w:t>
      </w:r>
      <w:r w:rsidRPr="00B20C57">
        <w:rPr>
          <w:b/>
        </w:rPr>
        <w:t>.</w:t>
      </w:r>
      <w:r>
        <w:rPr>
          <w:b/>
        </w:rPr>
        <w:t>5</w:t>
      </w:r>
      <w:r>
        <w:tab/>
      </w:r>
      <w:r w:rsidRPr="00906EE0">
        <w:rPr>
          <w:rFonts w:cstheme="minorHAnsi"/>
        </w:rPr>
        <w:t>Za najkorzystniejszą ofertę zostanie uznana oferta, która otrzyma najwyższą</w:t>
      </w:r>
      <w:r>
        <w:rPr>
          <w:rFonts w:cstheme="minorHAnsi"/>
        </w:rPr>
        <w:t xml:space="preserve"> </w:t>
      </w:r>
      <w:r w:rsidRPr="00906EE0">
        <w:rPr>
          <w:rFonts w:cstheme="minorHAnsi"/>
        </w:rPr>
        <w:t>liczbę punktów (P) stanowiąc</w:t>
      </w:r>
      <w:r w:rsidR="00A41ABF">
        <w:rPr>
          <w:rFonts w:cstheme="minorHAnsi"/>
        </w:rPr>
        <w:t>ą</w:t>
      </w:r>
      <w:r w:rsidRPr="00906EE0">
        <w:rPr>
          <w:rFonts w:cstheme="minorHAnsi"/>
        </w:rPr>
        <w:t xml:space="preserve"> sumę punktów przyznanych w ramach każdego z</w:t>
      </w:r>
      <w:r>
        <w:rPr>
          <w:rFonts w:cstheme="minorHAnsi"/>
        </w:rPr>
        <w:t xml:space="preserve"> </w:t>
      </w:r>
      <w:r w:rsidRPr="00906EE0">
        <w:rPr>
          <w:rFonts w:cstheme="minorHAnsi"/>
        </w:rPr>
        <w:t>podanych kryteriów</w:t>
      </w:r>
      <w:r>
        <w:rPr>
          <w:rFonts w:cstheme="minorHAnsi"/>
        </w:rPr>
        <w:t xml:space="preserve">, </w:t>
      </w:r>
      <w:r w:rsidRPr="00906EE0">
        <w:rPr>
          <w:rFonts w:cstheme="minorHAnsi"/>
        </w:rPr>
        <w:t>obliczon</w:t>
      </w:r>
      <w:r w:rsidR="00A41ABF">
        <w:rPr>
          <w:rFonts w:cstheme="minorHAnsi"/>
        </w:rPr>
        <w:t>ą</w:t>
      </w:r>
      <w:r w:rsidRPr="00906EE0">
        <w:rPr>
          <w:rFonts w:cstheme="minorHAnsi"/>
        </w:rPr>
        <w:t xml:space="preserve"> na podstawie poniższego</w:t>
      </w:r>
      <w:r>
        <w:rPr>
          <w:rFonts w:cstheme="minorHAnsi"/>
        </w:rPr>
        <w:t xml:space="preserve"> </w:t>
      </w:r>
      <w:r w:rsidRPr="00906EE0">
        <w:rPr>
          <w:rFonts w:cstheme="minorHAnsi"/>
        </w:rPr>
        <w:t>wzoru:</w:t>
      </w:r>
    </w:p>
    <w:p w14:paraId="002CB635" w14:textId="77777777" w:rsidR="0096759A" w:rsidRPr="0021313B" w:rsidRDefault="0096759A" w:rsidP="0096759A">
      <w:pPr>
        <w:autoSpaceDE w:val="0"/>
        <w:autoSpaceDN w:val="0"/>
        <w:adjustRightInd w:val="0"/>
        <w:spacing w:before="120" w:after="0" w:line="240" w:lineRule="auto"/>
        <w:ind w:left="851"/>
        <w:rPr>
          <w:rFonts w:cstheme="minorHAnsi"/>
        </w:rPr>
      </w:pPr>
      <w:r w:rsidRPr="00906EE0">
        <w:rPr>
          <w:rFonts w:cstheme="minorHAnsi"/>
        </w:rPr>
        <w:t xml:space="preserve">P = C+ </w:t>
      </w:r>
      <w:r>
        <w:rPr>
          <w:rFonts w:cstheme="minorHAnsi"/>
        </w:rPr>
        <w:t>G</w:t>
      </w:r>
      <w:r w:rsidRPr="00906EE0">
        <w:rPr>
          <w:rFonts w:cstheme="minorHAnsi"/>
        </w:rPr>
        <w:t xml:space="preserve"> + </w:t>
      </w:r>
      <w:r>
        <w:rPr>
          <w:rFonts w:cstheme="minorHAnsi"/>
        </w:rPr>
        <w:t>D</w:t>
      </w:r>
    </w:p>
    <w:p w14:paraId="002CB636" w14:textId="77777777" w:rsidR="00E32156" w:rsidRPr="00C23148" w:rsidRDefault="00E32156" w:rsidP="00FD7AD4">
      <w:pPr>
        <w:pStyle w:val="Bezodstpw"/>
      </w:pPr>
    </w:p>
    <w:p w14:paraId="002CB637" w14:textId="77777777" w:rsidR="00270B4C" w:rsidRDefault="009179FF">
      <w:pPr>
        <w:spacing w:after="0"/>
        <w:ind w:left="426" w:hanging="426"/>
      </w:pPr>
      <w:r w:rsidRPr="00C23148">
        <w:rPr>
          <w:b/>
        </w:rPr>
        <w:t>1</w:t>
      </w:r>
      <w:r w:rsidR="0096759A">
        <w:rPr>
          <w:b/>
        </w:rPr>
        <w:t>5</w:t>
      </w:r>
      <w:r w:rsidR="00CD4F6D" w:rsidRPr="00C23148">
        <w:rPr>
          <w:b/>
        </w:rPr>
        <w:t>.</w:t>
      </w:r>
      <w:r w:rsidR="0096759A">
        <w:rPr>
          <w:b/>
        </w:rPr>
        <w:tab/>
      </w:r>
      <w:r w:rsidR="00CD4F6D" w:rsidRPr="00C23148">
        <w:rPr>
          <w:b/>
        </w:rPr>
        <w:t>Dodatkowe uprawnienia Zamawiającego</w:t>
      </w:r>
      <w:r w:rsidR="00CD4F6D" w:rsidRPr="00C23148">
        <w:t xml:space="preserve">.  </w:t>
      </w:r>
    </w:p>
    <w:p w14:paraId="002CB638" w14:textId="77777777" w:rsidR="00270B4C" w:rsidRDefault="00CD4F6D">
      <w:pPr>
        <w:pStyle w:val="Bezodstpw"/>
        <w:ind w:left="426"/>
        <w:jc w:val="both"/>
      </w:pPr>
      <w:r w:rsidRPr="00C23148">
        <w:t xml:space="preserve">W toku oceny ofert Zamawiający może żądać od Oferenta wyjaśnień dotyczących treści złożonej oferty. </w:t>
      </w:r>
    </w:p>
    <w:p w14:paraId="002CB639" w14:textId="77777777" w:rsidR="00CD4F6D" w:rsidRPr="00C23148" w:rsidRDefault="00CD4F6D" w:rsidP="00267572">
      <w:pPr>
        <w:pStyle w:val="Bezodstpw"/>
      </w:pPr>
    </w:p>
    <w:p w14:paraId="002CB63A" w14:textId="77777777" w:rsidR="00CD4F6D" w:rsidRPr="00C23148" w:rsidRDefault="009179FF" w:rsidP="0096759A">
      <w:pPr>
        <w:pStyle w:val="Bezodstpw"/>
        <w:ind w:left="426" w:hanging="426"/>
        <w:rPr>
          <w:b/>
        </w:rPr>
      </w:pPr>
      <w:r w:rsidRPr="00C23148">
        <w:rPr>
          <w:b/>
        </w:rPr>
        <w:t>1</w:t>
      </w:r>
      <w:r w:rsidR="0096759A">
        <w:rPr>
          <w:b/>
        </w:rPr>
        <w:t>6</w:t>
      </w:r>
      <w:r w:rsidR="00CD4F6D" w:rsidRPr="00C23148">
        <w:rPr>
          <w:b/>
        </w:rPr>
        <w:t>.</w:t>
      </w:r>
      <w:r w:rsidR="0096759A">
        <w:rPr>
          <w:b/>
        </w:rPr>
        <w:tab/>
      </w:r>
      <w:r w:rsidR="00CD4F6D" w:rsidRPr="00C23148">
        <w:rPr>
          <w:b/>
        </w:rPr>
        <w:t>Wyniki konkursu.</w:t>
      </w:r>
    </w:p>
    <w:p w14:paraId="002CB63B" w14:textId="77777777" w:rsidR="00270B4C" w:rsidRDefault="00CD4F6D">
      <w:pPr>
        <w:pStyle w:val="Bezodstpw"/>
        <w:ind w:left="426"/>
        <w:jc w:val="both"/>
      </w:pPr>
      <w:r w:rsidRPr="00C23148">
        <w:t xml:space="preserve">Zamawiający </w:t>
      </w:r>
      <w:r w:rsidR="001E6F87" w:rsidRPr="00C23148">
        <w:t xml:space="preserve">powiadomi o wynikach postępowania w ogłoszeniu wywieszonym na tablicy </w:t>
      </w:r>
      <w:r w:rsidR="005F3D71">
        <w:t xml:space="preserve">             </w:t>
      </w:r>
      <w:r w:rsidR="001E6F87" w:rsidRPr="00C23148">
        <w:t xml:space="preserve"> w siedzibie Spółdzielni i na stronie internetowej Zamawiającego.</w:t>
      </w:r>
    </w:p>
    <w:p w14:paraId="002CB63C" w14:textId="77777777" w:rsidR="00270B4C" w:rsidRDefault="001E6F87">
      <w:pPr>
        <w:pStyle w:val="Bezodstpw"/>
        <w:ind w:left="426"/>
        <w:jc w:val="both"/>
      </w:pPr>
      <w:r w:rsidRPr="00C23148">
        <w:t>Wybranemu Oferentowi Zamawiający wskaże termin i miejsce podpisania umowy.</w:t>
      </w:r>
    </w:p>
    <w:p w14:paraId="002CB63D" w14:textId="77777777" w:rsidR="001E6F87" w:rsidRPr="00C23148" w:rsidRDefault="001E6F87" w:rsidP="00267572">
      <w:pPr>
        <w:pStyle w:val="Bezodstpw"/>
      </w:pPr>
    </w:p>
    <w:p w14:paraId="002CB63E" w14:textId="77777777" w:rsidR="001E6F87" w:rsidRPr="00C23148" w:rsidRDefault="001E6F87" w:rsidP="0096759A">
      <w:pPr>
        <w:pStyle w:val="Bezodstpw"/>
        <w:ind w:left="426" w:hanging="426"/>
        <w:rPr>
          <w:b/>
        </w:rPr>
      </w:pPr>
      <w:r w:rsidRPr="00C23148">
        <w:rPr>
          <w:b/>
        </w:rPr>
        <w:t>1</w:t>
      </w:r>
      <w:r w:rsidR="005A2952">
        <w:rPr>
          <w:b/>
        </w:rPr>
        <w:t>7</w:t>
      </w:r>
      <w:r w:rsidRPr="00C23148">
        <w:rPr>
          <w:b/>
        </w:rPr>
        <w:t>.</w:t>
      </w:r>
      <w:r w:rsidR="0096759A">
        <w:rPr>
          <w:b/>
        </w:rPr>
        <w:tab/>
      </w:r>
      <w:r w:rsidR="005F2816">
        <w:rPr>
          <w:b/>
        </w:rPr>
        <w:t>W</w:t>
      </w:r>
      <w:r w:rsidRPr="00C23148">
        <w:rPr>
          <w:b/>
        </w:rPr>
        <w:t xml:space="preserve">arunki </w:t>
      </w:r>
      <w:r w:rsidR="005F2816">
        <w:rPr>
          <w:b/>
        </w:rPr>
        <w:t>umowy</w:t>
      </w:r>
      <w:r w:rsidRPr="00C23148">
        <w:rPr>
          <w:b/>
        </w:rPr>
        <w:t>.</w:t>
      </w:r>
    </w:p>
    <w:p w14:paraId="002CB63F" w14:textId="77777777" w:rsidR="00F51CF3" w:rsidRDefault="005F2816">
      <w:pPr>
        <w:pStyle w:val="Bezodstpw"/>
        <w:ind w:left="426"/>
      </w:pPr>
      <w:r>
        <w:t>W</w:t>
      </w:r>
      <w:r w:rsidR="001E6F87" w:rsidRPr="00C23148">
        <w:t xml:space="preserve">arunki </w:t>
      </w:r>
      <w:r>
        <w:t>umowy</w:t>
      </w:r>
      <w:r w:rsidR="001E6F87" w:rsidRPr="00C23148">
        <w:t xml:space="preserve"> określa</w:t>
      </w:r>
      <w:r w:rsidR="001E6F87" w:rsidRPr="00C23148">
        <w:rPr>
          <w:b/>
        </w:rPr>
        <w:t xml:space="preserve"> </w:t>
      </w:r>
      <w:r w:rsidR="001E6F87" w:rsidRPr="00C23148">
        <w:t xml:space="preserve">projekt stanowiący </w:t>
      </w:r>
      <w:r w:rsidR="001E6F87" w:rsidRPr="00C23148">
        <w:rPr>
          <w:b/>
        </w:rPr>
        <w:t xml:space="preserve">Zał. nr </w:t>
      </w:r>
      <w:r w:rsidR="00664FBE" w:rsidRPr="00C23148">
        <w:rPr>
          <w:b/>
        </w:rPr>
        <w:t>1</w:t>
      </w:r>
      <w:r w:rsidR="001E6F87" w:rsidRPr="00C23148">
        <w:t xml:space="preserve">. </w:t>
      </w:r>
    </w:p>
    <w:p w14:paraId="002CB640" w14:textId="77777777" w:rsidR="00C5738D" w:rsidRPr="00C23148" w:rsidRDefault="00C5738D" w:rsidP="00267572">
      <w:pPr>
        <w:pStyle w:val="Bezodstpw"/>
      </w:pPr>
    </w:p>
    <w:p w14:paraId="002CB641" w14:textId="77777777" w:rsidR="001E6F87" w:rsidRPr="00C23148" w:rsidRDefault="009179FF" w:rsidP="005A2952">
      <w:pPr>
        <w:pStyle w:val="Bezodstpw"/>
        <w:ind w:left="426" w:hanging="426"/>
        <w:rPr>
          <w:b/>
        </w:rPr>
      </w:pPr>
      <w:r w:rsidRPr="00C23148">
        <w:rPr>
          <w:b/>
        </w:rPr>
        <w:t>1</w:t>
      </w:r>
      <w:r w:rsidR="005A2952">
        <w:rPr>
          <w:b/>
        </w:rPr>
        <w:t>8</w:t>
      </w:r>
      <w:r w:rsidR="001E6F87" w:rsidRPr="00C23148">
        <w:rPr>
          <w:b/>
        </w:rPr>
        <w:t>.</w:t>
      </w:r>
      <w:r w:rsidR="005A2952">
        <w:rPr>
          <w:b/>
        </w:rPr>
        <w:tab/>
      </w:r>
      <w:r w:rsidR="001E6F87" w:rsidRPr="00C23148">
        <w:rPr>
          <w:b/>
        </w:rPr>
        <w:t xml:space="preserve">Unieważnienie konkursu ofert.  </w:t>
      </w:r>
    </w:p>
    <w:p w14:paraId="002CB642" w14:textId="77777777" w:rsidR="00270B4C" w:rsidRDefault="001E6F87">
      <w:pPr>
        <w:pStyle w:val="Bezodstpw"/>
        <w:ind w:left="426"/>
        <w:jc w:val="both"/>
      </w:pPr>
      <w:r w:rsidRPr="00C23148">
        <w:t xml:space="preserve">Zamawiający zastrzega sobie prawo unieważnienia konkursu ofert w części lub całości bez podania przyczyny. </w:t>
      </w:r>
    </w:p>
    <w:p w14:paraId="002CB643" w14:textId="77777777" w:rsidR="00FD41C9" w:rsidRPr="00C23148" w:rsidRDefault="00FD41C9" w:rsidP="00267572">
      <w:pPr>
        <w:pStyle w:val="Bezodstpw"/>
      </w:pPr>
    </w:p>
    <w:p w14:paraId="002CB644" w14:textId="77777777" w:rsidR="00FD41C9" w:rsidRPr="00C23148" w:rsidRDefault="005A2952" w:rsidP="005A2952">
      <w:pPr>
        <w:pStyle w:val="Bezodstpw"/>
        <w:ind w:left="426" w:hanging="426"/>
      </w:pPr>
      <w:r>
        <w:rPr>
          <w:b/>
        </w:rPr>
        <w:t>19</w:t>
      </w:r>
      <w:r w:rsidR="00FD41C9" w:rsidRPr="00C23148">
        <w:rPr>
          <w:b/>
        </w:rPr>
        <w:t>.</w:t>
      </w:r>
      <w:r>
        <w:rPr>
          <w:b/>
        </w:rPr>
        <w:tab/>
      </w:r>
      <w:r w:rsidR="00FD41C9" w:rsidRPr="00C23148">
        <w:rPr>
          <w:b/>
        </w:rPr>
        <w:t>Protesty i odwołania.</w:t>
      </w:r>
    </w:p>
    <w:p w14:paraId="002CB645" w14:textId="77777777" w:rsidR="00270B4C" w:rsidRDefault="00FD41C9">
      <w:pPr>
        <w:pStyle w:val="Bezodstpw"/>
        <w:ind w:left="426"/>
        <w:jc w:val="both"/>
      </w:pPr>
      <w:r w:rsidRPr="00C23148">
        <w:t xml:space="preserve">Do niniejszego postępowania nie ma zastosowania procedura odwoławcza i nie będą uwzględniane protesty, ponieważ konkurs ofert nie jest prowadzony w trybie ustawy o zamówieniach publicznych. </w:t>
      </w:r>
    </w:p>
    <w:p w14:paraId="002CB646" w14:textId="77777777" w:rsidR="00FD41C9" w:rsidRPr="00C23148" w:rsidRDefault="00FD41C9" w:rsidP="00267572">
      <w:pPr>
        <w:pStyle w:val="Bezodstpw"/>
      </w:pPr>
    </w:p>
    <w:p w14:paraId="002CB647" w14:textId="77777777" w:rsidR="00FD41C9" w:rsidRPr="00C23148" w:rsidRDefault="00FD41C9" w:rsidP="005A2952">
      <w:pPr>
        <w:pStyle w:val="Bezodstpw"/>
        <w:ind w:left="426" w:hanging="426"/>
      </w:pPr>
      <w:r w:rsidRPr="00C23148">
        <w:rPr>
          <w:b/>
        </w:rPr>
        <w:t>2</w:t>
      </w:r>
      <w:r w:rsidR="005A2952">
        <w:rPr>
          <w:b/>
        </w:rPr>
        <w:t>0</w:t>
      </w:r>
      <w:r w:rsidRPr="00C23148">
        <w:rPr>
          <w:b/>
        </w:rPr>
        <w:t>.</w:t>
      </w:r>
      <w:r w:rsidR="005A2952">
        <w:rPr>
          <w:b/>
        </w:rPr>
        <w:tab/>
      </w:r>
      <w:r w:rsidRPr="00C23148">
        <w:rPr>
          <w:b/>
        </w:rPr>
        <w:t xml:space="preserve">Załączniki.  </w:t>
      </w:r>
    </w:p>
    <w:p w14:paraId="002CB648" w14:textId="77777777" w:rsidR="00270B4C" w:rsidRDefault="000F7D5F">
      <w:pPr>
        <w:pStyle w:val="Bezodstpw"/>
        <w:ind w:left="426"/>
      </w:pPr>
      <w:r w:rsidRPr="00C23148">
        <w:t>Załącznik</w:t>
      </w:r>
      <w:r w:rsidR="005A2952">
        <w:t>ami</w:t>
      </w:r>
      <w:r w:rsidRPr="00C23148">
        <w:t xml:space="preserve"> do niniejszej SIWZ są: </w:t>
      </w:r>
    </w:p>
    <w:p w14:paraId="002CB649" w14:textId="77777777" w:rsidR="00270B4C" w:rsidRDefault="00ED39DF">
      <w:pPr>
        <w:pStyle w:val="Bezodstpw"/>
        <w:numPr>
          <w:ilvl w:val="0"/>
          <w:numId w:val="15"/>
        </w:numPr>
        <w:ind w:left="426" w:firstLine="0"/>
        <w:rPr>
          <w:b/>
        </w:rPr>
      </w:pPr>
      <w:r w:rsidRPr="00C23148">
        <w:t>Projekt Umowy</w:t>
      </w:r>
      <w:r w:rsidRPr="00C23148">
        <w:rPr>
          <w:b/>
        </w:rPr>
        <w:t xml:space="preserve">                                              </w:t>
      </w:r>
      <w:r w:rsidR="00726F6D">
        <w:rPr>
          <w:b/>
        </w:rPr>
        <w:t xml:space="preserve"> </w:t>
      </w:r>
      <w:r w:rsidR="00323112">
        <w:rPr>
          <w:b/>
        </w:rPr>
        <w:t xml:space="preserve">  </w:t>
      </w:r>
      <w:r w:rsidR="00323112">
        <w:rPr>
          <w:b/>
        </w:rPr>
        <w:tab/>
      </w:r>
      <w:r w:rsidR="007916AC">
        <w:rPr>
          <w:b/>
        </w:rPr>
        <w:tab/>
      </w:r>
      <w:r w:rsidR="007916AC">
        <w:rPr>
          <w:b/>
        </w:rPr>
        <w:tab/>
      </w:r>
      <w:r w:rsidR="007916AC">
        <w:rPr>
          <w:b/>
        </w:rPr>
        <w:tab/>
      </w:r>
      <w:r w:rsidRPr="00C23148">
        <w:rPr>
          <w:b/>
        </w:rPr>
        <w:t>Zał. nr 1</w:t>
      </w:r>
    </w:p>
    <w:p w14:paraId="002CB64A" w14:textId="77777777" w:rsidR="00270B4C" w:rsidRDefault="0036155F">
      <w:pPr>
        <w:pStyle w:val="Bezodstpw"/>
        <w:numPr>
          <w:ilvl w:val="0"/>
          <w:numId w:val="15"/>
        </w:numPr>
        <w:ind w:left="426" w:firstLine="0"/>
        <w:rPr>
          <w:b/>
        </w:rPr>
      </w:pPr>
      <w:r>
        <w:t>STW</w:t>
      </w:r>
      <w:r w:rsidRPr="007916AC">
        <w:t>i</w:t>
      </w:r>
      <w:r>
        <w:t>OR i kosztorys ofertowy</w:t>
      </w:r>
      <w:r w:rsidR="007916AC" w:rsidRPr="007916AC">
        <w:tab/>
      </w:r>
      <w:r w:rsidR="007916AC">
        <w:tab/>
      </w:r>
      <w:r>
        <w:tab/>
      </w:r>
      <w:r>
        <w:tab/>
      </w:r>
      <w:r>
        <w:tab/>
      </w:r>
      <w:r>
        <w:tab/>
      </w:r>
      <w:r w:rsidR="007916AC">
        <w:t>Z</w:t>
      </w:r>
      <w:r w:rsidR="00ED39DF" w:rsidRPr="007916AC">
        <w:rPr>
          <w:b/>
        </w:rPr>
        <w:t>ał. nr 2</w:t>
      </w:r>
    </w:p>
    <w:p w14:paraId="002CB64B" w14:textId="77777777" w:rsidR="00270B4C" w:rsidRDefault="009179FF">
      <w:pPr>
        <w:pStyle w:val="Bezodstpw"/>
        <w:numPr>
          <w:ilvl w:val="0"/>
          <w:numId w:val="15"/>
        </w:numPr>
        <w:ind w:left="426" w:firstLine="0"/>
        <w:rPr>
          <w:b/>
        </w:rPr>
      </w:pPr>
      <w:r w:rsidRPr="00C23148">
        <w:t>Formularz ofertowy</w:t>
      </w:r>
      <w:r w:rsidR="000F7D5F" w:rsidRPr="00C23148">
        <w:tab/>
      </w:r>
      <w:r w:rsidR="000F7D5F" w:rsidRPr="00C23148">
        <w:tab/>
      </w:r>
      <w:r w:rsidR="000F7D5F" w:rsidRPr="00C23148">
        <w:tab/>
      </w:r>
      <w:r w:rsidR="000F7D5F" w:rsidRPr="00C23148">
        <w:rPr>
          <w:b/>
        </w:rPr>
        <w:t xml:space="preserve">  </w:t>
      </w:r>
      <w:r w:rsidR="00323112">
        <w:rPr>
          <w:b/>
        </w:rPr>
        <w:tab/>
      </w:r>
      <w:r w:rsidR="007916AC">
        <w:rPr>
          <w:b/>
        </w:rPr>
        <w:tab/>
      </w:r>
      <w:r w:rsidR="007916AC">
        <w:rPr>
          <w:b/>
        </w:rPr>
        <w:tab/>
      </w:r>
      <w:r w:rsidR="007916AC">
        <w:rPr>
          <w:b/>
        </w:rPr>
        <w:tab/>
      </w:r>
      <w:r w:rsidR="00ED39DF" w:rsidRPr="00C23148">
        <w:rPr>
          <w:b/>
        </w:rPr>
        <w:t>Zał. nr 3</w:t>
      </w:r>
    </w:p>
    <w:p w14:paraId="002CB64C" w14:textId="77777777" w:rsidR="00270B4C" w:rsidRDefault="009179FF">
      <w:pPr>
        <w:pStyle w:val="Bezodstpw"/>
        <w:numPr>
          <w:ilvl w:val="0"/>
          <w:numId w:val="15"/>
        </w:numPr>
        <w:ind w:left="426" w:firstLine="0"/>
        <w:rPr>
          <w:b/>
        </w:rPr>
      </w:pPr>
      <w:r w:rsidRPr="00C23148">
        <w:t>Wykaz zrealizowanych robót</w:t>
      </w:r>
      <w:r w:rsidRPr="00C23148">
        <w:rPr>
          <w:b/>
        </w:rPr>
        <w:t xml:space="preserve">                       </w:t>
      </w:r>
      <w:r w:rsidR="00323112">
        <w:rPr>
          <w:b/>
        </w:rPr>
        <w:tab/>
      </w:r>
      <w:r w:rsidR="007916AC">
        <w:rPr>
          <w:b/>
        </w:rPr>
        <w:tab/>
      </w:r>
      <w:r w:rsidR="007916AC">
        <w:rPr>
          <w:b/>
        </w:rPr>
        <w:tab/>
      </w:r>
      <w:r w:rsidR="007916AC">
        <w:rPr>
          <w:b/>
        </w:rPr>
        <w:tab/>
      </w:r>
      <w:r w:rsidR="00ED39DF" w:rsidRPr="00C23148">
        <w:rPr>
          <w:b/>
        </w:rPr>
        <w:t>Zał. nr 4</w:t>
      </w:r>
    </w:p>
    <w:p w14:paraId="002CB64D" w14:textId="77777777" w:rsidR="000F7D5F" w:rsidRPr="00C23148" w:rsidRDefault="000F7D5F" w:rsidP="005A2952">
      <w:pPr>
        <w:pStyle w:val="Bezodstpw"/>
        <w:ind w:left="644"/>
        <w:rPr>
          <w:b/>
        </w:rPr>
      </w:pPr>
    </w:p>
    <w:p w14:paraId="002CB64E" w14:textId="77777777" w:rsidR="00B5255D" w:rsidRPr="00C23148" w:rsidRDefault="00B5255D" w:rsidP="000F7D5F">
      <w:pPr>
        <w:pStyle w:val="Bezodstpw"/>
      </w:pPr>
    </w:p>
    <w:p w14:paraId="002CB64F" w14:textId="77777777" w:rsidR="00B5255D" w:rsidRPr="00C23148" w:rsidRDefault="00B5255D" w:rsidP="000F7D5F">
      <w:pPr>
        <w:pStyle w:val="Bezodstpw"/>
      </w:pPr>
    </w:p>
    <w:p w14:paraId="002CB650" w14:textId="77777777" w:rsidR="00B5255D" w:rsidRPr="00C23148" w:rsidRDefault="00B5255D" w:rsidP="00B5255D">
      <w:pPr>
        <w:pStyle w:val="Bezodstpw"/>
        <w:ind w:left="720"/>
      </w:pPr>
    </w:p>
    <w:p w14:paraId="002CB651" w14:textId="789EBD1E" w:rsidR="000F7D5F" w:rsidRPr="007253F9" w:rsidRDefault="00F8044D" w:rsidP="000F7D5F">
      <w:pPr>
        <w:pStyle w:val="Bezodstpw"/>
        <w:rPr>
          <w:sz w:val="24"/>
          <w:szCs w:val="24"/>
        </w:rPr>
      </w:pPr>
      <w:r>
        <w:t>Sochaczew</w:t>
      </w:r>
      <w:r w:rsidR="00E82099">
        <w:t>,</w:t>
      </w:r>
      <w:r w:rsidR="00B5255D" w:rsidRPr="00C23148">
        <w:t xml:space="preserve"> dni</w:t>
      </w:r>
      <w:r w:rsidR="00B5255D" w:rsidRPr="007253F9">
        <w:t xml:space="preserve">a </w:t>
      </w:r>
      <w:r w:rsidR="00323112" w:rsidRPr="007253F9">
        <w:t xml:space="preserve">  </w:t>
      </w:r>
      <w:r>
        <w:t>…………………….</w:t>
      </w:r>
      <w:r w:rsidR="00B5255D" w:rsidRPr="007253F9">
        <w:t xml:space="preserve"> </w:t>
      </w:r>
      <w:r w:rsidR="000F7D5F" w:rsidRPr="007253F9">
        <w:tab/>
      </w:r>
      <w:r w:rsidR="000F7D5F" w:rsidRPr="007253F9">
        <w:rPr>
          <w:sz w:val="24"/>
          <w:szCs w:val="24"/>
        </w:rPr>
        <w:tab/>
        <w:t xml:space="preserve"> </w:t>
      </w:r>
      <w:r w:rsidR="000F7D5F" w:rsidRPr="007253F9">
        <w:rPr>
          <w:sz w:val="24"/>
          <w:szCs w:val="24"/>
        </w:rPr>
        <w:tab/>
      </w:r>
    </w:p>
    <w:p w14:paraId="002CB652" w14:textId="77777777" w:rsidR="00321475" w:rsidRPr="007253F9" w:rsidRDefault="00321475" w:rsidP="00321475">
      <w:pPr>
        <w:ind w:left="1185"/>
        <w:rPr>
          <w:b/>
          <w:sz w:val="24"/>
          <w:szCs w:val="24"/>
        </w:rPr>
      </w:pPr>
      <w:r w:rsidRPr="007253F9">
        <w:rPr>
          <w:b/>
          <w:sz w:val="24"/>
          <w:szCs w:val="24"/>
        </w:rPr>
        <w:t xml:space="preserve">      </w:t>
      </w:r>
    </w:p>
    <w:p w14:paraId="002CB653" w14:textId="77777777" w:rsidR="001D4A50" w:rsidRPr="001D4A50" w:rsidRDefault="001D4A50" w:rsidP="001D4A50">
      <w:pPr>
        <w:ind w:left="1080"/>
        <w:rPr>
          <w:sz w:val="24"/>
          <w:szCs w:val="24"/>
        </w:rPr>
      </w:pPr>
      <w:r w:rsidRPr="001D4A50">
        <w:rPr>
          <w:sz w:val="24"/>
          <w:szCs w:val="24"/>
        </w:rPr>
        <w:t xml:space="preserve">  </w:t>
      </w:r>
    </w:p>
    <w:p w14:paraId="002CB654" w14:textId="77777777" w:rsidR="001D4A50" w:rsidRPr="001D4A50" w:rsidRDefault="001D4A50" w:rsidP="001D4A5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D4A50">
        <w:rPr>
          <w:sz w:val="24"/>
          <w:szCs w:val="24"/>
        </w:rPr>
        <w:t xml:space="preserve"> </w:t>
      </w:r>
    </w:p>
    <w:p w14:paraId="002CB655" w14:textId="77777777" w:rsidR="001D4A50" w:rsidRDefault="001D4A50" w:rsidP="001D4A50">
      <w:pPr>
        <w:pStyle w:val="Bezodstpw"/>
        <w:ind w:left="360"/>
        <w:rPr>
          <w:sz w:val="28"/>
          <w:szCs w:val="28"/>
        </w:rPr>
      </w:pPr>
    </w:p>
    <w:p w14:paraId="002CB656" w14:textId="77777777" w:rsidR="00C9036C" w:rsidRPr="00E82099" w:rsidRDefault="001926DF" w:rsidP="00E82099">
      <w:pPr>
        <w:pStyle w:val="Bezodstpw"/>
        <w:ind w:left="360"/>
        <w:rPr>
          <w:sz w:val="28"/>
          <w:szCs w:val="28"/>
        </w:rPr>
      </w:pPr>
      <w:r w:rsidRPr="001926DF">
        <w:rPr>
          <w:sz w:val="28"/>
          <w:szCs w:val="28"/>
        </w:rPr>
        <w:t xml:space="preserve">   </w:t>
      </w:r>
      <w:r w:rsidR="00DE5BA0" w:rsidRPr="001926DF">
        <w:rPr>
          <w:sz w:val="28"/>
          <w:szCs w:val="28"/>
        </w:rPr>
        <w:t xml:space="preserve">  </w:t>
      </w:r>
      <w:r w:rsidR="00377EF0" w:rsidRPr="001926DF">
        <w:rPr>
          <w:sz w:val="28"/>
          <w:szCs w:val="28"/>
        </w:rPr>
        <w:t xml:space="preserve">        </w:t>
      </w:r>
      <w:r w:rsidR="00E82099">
        <w:rPr>
          <w:sz w:val="28"/>
          <w:szCs w:val="28"/>
        </w:rPr>
        <w:t xml:space="preserve"> </w:t>
      </w:r>
    </w:p>
    <w:sectPr w:rsidR="00C9036C" w:rsidRPr="00E82099" w:rsidSect="002554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C371" w14:textId="77777777" w:rsidR="003151A7" w:rsidRDefault="003151A7" w:rsidP="00F95951">
      <w:pPr>
        <w:spacing w:after="0" w:line="240" w:lineRule="auto"/>
      </w:pPr>
      <w:r>
        <w:separator/>
      </w:r>
    </w:p>
  </w:endnote>
  <w:endnote w:type="continuationSeparator" w:id="0">
    <w:p w14:paraId="315035BB" w14:textId="77777777" w:rsidR="003151A7" w:rsidRDefault="003151A7" w:rsidP="00F9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15610"/>
      <w:docPartObj>
        <w:docPartGallery w:val="Page Numbers (Bottom of Page)"/>
        <w:docPartUnique/>
      </w:docPartObj>
    </w:sdtPr>
    <w:sdtEndPr/>
    <w:sdtContent>
      <w:p w14:paraId="002CB65B" w14:textId="77777777" w:rsidR="00E32156" w:rsidRDefault="00866091">
        <w:pPr>
          <w:pStyle w:val="Stopka"/>
          <w:jc w:val="right"/>
        </w:pPr>
        <w:r>
          <w:fldChar w:fldCharType="begin"/>
        </w:r>
        <w:r w:rsidR="0016714C">
          <w:instrText xml:space="preserve"> PAGE   \* MERGEFORMAT </w:instrText>
        </w:r>
        <w:r>
          <w:fldChar w:fldCharType="separate"/>
        </w:r>
        <w:r w:rsidR="00BC7D2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02CB65C" w14:textId="77777777" w:rsidR="00E32156" w:rsidRDefault="00E321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4C0ED" w14:textId="77777777" w:rsidR="003151A7" w:rsidRDefault="003151A7" w:rsidP="00F95951">
      <w:pPr>
        <w:spacing w:after="0" w:line="240" w:lineRule="auto"/>
      </w:pPr>
      <w:r>
        <w:separator/>
      </w:r>
    </w:p>
  </w:footnote>
  <w:footnote w:type="continuationSeparator" w:id="0">
    <w:p w14:paraId="400E994E" w14:textId="77777777" w:rsidR="003151A7" w:rsidRDefault="003151A7" w:rsidP="00F95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040"/>
    <w:multiLevelType w:val="hybridMultilevel"/>
    <w:tmpl w:val="ECE6F53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B5261"/>
    <w:multiLevelType w:val="hybridMultilevel"/>
    <w:tmpl w:val="5706EDCE"/>
    <w:lvl w:ilvl="0" w:tplc="2A4025A8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0F235A54"/>
    <w:multiLevelType w:val="multilevel"/>
    <w:tmpl w:val="DFEAB5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3625401"/>
    <w:multiLevelType w:val="hybridMultilevel"/>
    <w:tmpl w:val="ECA039B6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 w15:restartNumberingAfterBreak="0">
    <w:nsid w:val="176661A8"/>
    <w:multiLevelType w:val="hybridMultilevel"/>
    <w:tmpl w:val="2C366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67509"/>
    <w:multiLevelType w:val="hybridMultilevel"/>
    <w:tmpl w:val="1ABE53E6"/>
    <w:lvl w:ilvl="0" w:tplc="BD4EEEC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430B6"/>
    <w:multiLevelType w:val="hybridMultilevel"/>
    <w:tmpl w:val="07464CDE"/>
    <w:lvl w:ilvl="0" w:tplc="7264DD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60CB3"/>
    <w:multiLevelType w:val="hybridMultilevel"/>
    <w:tmpl w:val="D11EE2CE"/>
    <w:lvl w:ilvl="0" w:tplc="2A402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A714C"/>
    <w:multiLevelType w:val="hybridMultilevel"/>
    <w:tmpl w:val="9B9EA8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826F58"/>
    <w:multiLevelType w:val="hybridMultilevel"/>
    <w:tmpl w:val="36D61582"/>
    <w:lvl w:ilvl="0" w:tplc="DDA48CE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00F6F8F"/>
    <w:multiLevelType w:val="multilevel"/>
    <w:tmpl w:val="462C80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1" w15:restartNumberingAfterBreak="0">
    <w:nsid w:val="43FD000E"/>
    <w:multiLevelType w:val="hybridMultilevel"/>
    <w:tmpl w:val="FEC0CD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3E3704"/>
    <w:multiLevelType w:val="hybridMultilevel"/>
    <w:tmpl w:val="DABC17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203195"/>
    <w:multiLevelType w:val="hybridMultilevel"/>
    <w:tmpl w:val="BF76C396"/>
    <w:lvl w:ilvl="0" w:tplc="2658499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61989"/>
    <w:multiLevelType w:val="hybridMultilevel"/>
    <w:tmpl w:val="A9CC6382"/>
    <w:lvl w:ilvl="0" w:tplc="B69AAC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5613D"/>
    <w:multiLevelType w:val="hybridMultilevel"/>
    <w:tmpl w:val="4E600E1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7807F8B"/>
    <w:multiLevelType w:val="hybridMultilevel"/>
    <w:tmpl w:val="904885E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98F1342"/>
    <w:multiLevelType w:val="hybridMultilevel"/>
    <w:tmpl w:val="F5463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A2565"/>
    <w:multiLevelType w:val="hybridMultilevel"/>
    <w:tmpl w:val="14C4E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43F77"/>
    <w:multiLevelType w:val="hybridMultilevel"/>
    <w:tmpl w:val="5C188FC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5E064752"/>
    <w:multiLevelType w:val="hybridMultilevel"/>
    <w:tmpl w:val="B06CA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D467D"/>
    <w:multiLevelType w:val="hybridMultilevel"/>
    <w:tmpl w:val="167E38F6"/>
    <w:lvl w:ilvl="0" w:tplc="E8A0E7A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9BF818AE" w:tentative="1">
      <w:start w:val="1"/>
      <w:numFmt w:val="lowerLetter"/>
      <w:lvlText w:val="%2."/>
      <w:lvlJc w:val="left"/>
      <w:pPr>
        <w:ind w:left="1440" w:hanging="360"/>
      </w:pPr>
    </w:lvl>
    <w:lvl w:ilvl="2" w:tplc="52E448C4" w:tentative="1">
      <w:start w:val="1"/>
      <w:numFmt w:val="lowerRoman"/>
      <w:lvlText w:val="%3."/>
      <w:lvlJc w:val="right"/>
      <w:pPr>
        <w:ind w:left="2160" w:hanging="180"/>
      </w:pPr>
    </w:lvl>
    <w:lvl w:ilvl="3" w:tplc="F4CE2EF0" w:tentative="1">
      <w:start w:val="1"/>
      <w:numFmt w:val="decimal"/>
      <w:lvlText w:val="%4."/>
      <w:lvlJc w:val="left"/>
      <w:pPr>
        <w:ind w:left="2880" w:hanging="360"/>
      </w:pPr>
    </w:lvl>
    <w:lvl w:ilvl="4" w:tplc="2578B15A" w:tentative="1">
      <w:start w:val="1"/>
      <w:numFmt w:val="lowerLetter"/>
      <w:lvlText w:val="%5."/>
      <w:lvlJc w:val="left"/>
      <w:pPr>
        <w:ind w:left="3600" w:hanging="360"/>
      </w:pPr>
    </w:lvl>
    <w:lvl w:ilvl="5" w:tplc="696A823E" w:tentative="1">
      <w:start w:val="1"/>
      <w:numFmt w:val="lowerRoman"/>
      <w:lvlText w:val="%6."/>
      <w:lvlJc w:val="right"/>
      <w:pPr>
        <w:ind w:left="4320" w:hanging="180"/>
      </w:pPr>
    </w:lvl>
    <w:lvl w:ilvl="6" w:tplc="0E1C90C2" w:tentative="1">
      <w:start w:val="1"/>
      <w:numFmt w:val="decimal"/>
      <w:lvlText w:val="%7."/>
      <w:lvlJc w:val="left"/>
      <w:pPr>
        <w:ind w:left="5040" w:hanging="360"/>
      </w:pPr>
    </w:lvl>
    <w:lvl w:ilvl="7" w:tplc="CF1E728C" w:tentative="1">
      <w:start w:val="1"/>
      <w:numFmt w:val="lowerLetter"/>
      <w:lvlText w:val="%8."/>
      <w:lvlJc w:val="left"/>
      <w:pPr>
        <w:ind w:left="5760" w:hanging="360"/>
      </w:pPr>
    </w:lvl>
    <w:lvl w:ilvl="8" w:tplc="C6E61D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33AE2"/>
    <w:multiLevelType w:val="multilevel"/>
    <w:tmpl w:val="DFEAB5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6FFE2D28"/>
    <w:multiLevelType w:val="hybridMultilevel"/>
    <w:tmpl w:val="D94266F6"/>
    <w:lvl w:ilvl="0" w:tplc="340408A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2F4AB37A" w:tentative="1">
      <w:start w:val="1"/>
      <w:numFmt w:val="lowerLetter"/>
      <w:lvlText w:val="%2."/>
      <w:lvlJc w:val="left"/>
      <w:pPr>
        <w:ind w:left="1506" w:hanging="360"/>
      </w:pPr>
    </w:lvl>
    <w:lvl w:ilvl="2" w:tplc="C04A692A" w:tentative="1">
      <w:start w:val="1"/>
      <w:numFmt w:val="lowerRoman"/>
      <w:lvlText w:val="%3."/>
      <w:lvlJc w:val="right"/>
      <w:pPr>
        <w:ind w:left="2226" w:hanging="180"/>
      </w:pPr>
    </w:lvl>
    <w:lvl w:ilvl="3" w:tplc="EC82D80A" w:tentative="1">
      <w:start w:val="1"/>
      <w:numFmt w:val="decimal"/>
      <w:lvlText w:val="%4."/>
      <w:lvlJc w:val="left"/>
      <w:pPr>
        <w:ind w:left="2946" w:hanging="360"/>
      </w:pPr>
    </w:lvl>
    <w:lvl w:ilvl="4" w:tplc="7A7A01AE" w:tentative="1">
      <w:start w:val="1"/>
      <w:numFmt w:val="lowerLetter"/>
      <w:lvlText w:val="%5."/>
      <w:lvlJc w:val="left"/>
      <w:pPr>
        <w:ind w:left="3666" w:hanging="360"/>
      </w:pPr>
    </w:lvl>
    <w:lvl w:ilvl="5" w:tplc="AA60D752" w:tentative="1">
      <w:start w:val="1"/>
      <w:numFmt w:val="lowerRoman"/>
      <w:lvlText w:val="%6."/>
      <w:lvlJc w:val="right"/>
      <w:pPr>
        <w:ind w:left="4386" w:hanging="180"/>
      </w:pPr>
    </w:lvl>
    <w:lvl w:ilvl="6" w:tplc="0810AB0E" w:tentative="1">
      <w:start w:val="1"/>
      <w:numFmt w:val="decimal"/>
      <w:lvlText w:val="%7."/>
      <w:lvlJc w:val="left"/>
      <w:pPr>
        <w:ind w:left="5106" w:hanging="360"/>
      </w:pPr>
    </w:lvl>
    <w:lvl w:ilvl="7" w:tplc="DB6E9ABA" w:tentative="1">
      <w:start w:val="1"/>
      <w:numFmt w:val="lowerLetter"/>
      <w:lvlText w:val="%8."/>
      <w:lvlJc w:val="left"/>
      <w:pPr>
        <w:ind w:left="5826" w:hanging="360"/>
      </w:pPr>
    </w:lvl>
    <w:lvl w:ilvl="8" w:tplc="4B0C829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1F93DF1"/>
    <w:multiLevelType w:val="hybridMultilevel"/>
    <w:tmpl w:val="99085622"/>
    <w:lvl w:ilvl="0" w:tplc="5192DB0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 w15:restartNumberingAfterBreak="0">
    <w:nsid w:val="7E6D0090"/>
    <w:multiLevelType w:val="multilevel"/>
    <w:tmpl w:val="DFEAB5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 w16cid:durableId="1439905923">
    <w:abstractNumId w:val="18"/>
  </w:num>
  <w:num w:numId="2" w16cid:durableId="1926835859">
    <w:abstractNumId w:val="4"/>
  </w:num>
  <w:num w:numId="3" w16cid:durableId="74059081">
    <w:abstractNumId w:val="5"/>
  </w:num>
  <w:num w:numId="4" w16cid:durableId="1384016935">
    <w:abstractNumId w:val="17"/>
  </w:num>
  <w:num w:numId="5" w16cid:durableId="360711025">
    <w:abstractNumId w:val="13"/>
  </w:num>
  <w:num w:numId="6" w16cid:durableId="1732070940">
    <w:abstractNumId w:val="6"/>
  </w:num>
  <w:num w:numId="7" w16cid:durableId="1303120238">
    <w:abstractNumId w:val="25"/>
  </w:num>
  <w:num w:numId="8" w16cid:durableId="956909971">
    <w:abstractNumId w:val="8"/>
  </w:num>
  <w:num w:numId="9" w16cid:durableId="1926448995">
    <w:abstractNumId w:val="3"/>
  </w:num>
  <w:num w:numId="10" w16cid:durableId="987633832">
    <w:abstractNumId w:val="16"/>
  </w:num>
  <w:num w:numId="11" w16cid:durableId="710114015">
    <w:abstractNumId w:val="15"/>
  </w:num>
  <w:num w:numId="12" w16cid:durableId="192884253">
    <w:abstractNumId w:val="2"/>
  </w:num>
  <w:num w:numId="13" w16cid:durableId="1620647895">
    <w:abstractNumId w:val="22"/>
  </w:num>
  <w:num w:numId="14" w16cid:durableId="425154179">
    <w:abstractNumId w:val="21"/>
  </w:num>
  <w:num w:numId="15" w16cid:durableId="840698981">
    <w:abstractNumId w:val="23"/>
  </w:num>
  <w:num w:numId="16" w16cid:durableId="8041286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1645400">
    <w:abstractNumId w:val="10"/>
  </w:num>
  <w:num w:numId="18" w16cid:durableId="975253914">
    <w:abstractNumId w:val="24"/>
  </w:num>
  <w:num w:numId="19" w16cid:durableId="1850754134">
    <w:abstractNumId w:val="9"/>
  </w:num>
  <w:num w:numId="20" w16cid:durableId="1641113992">
    <w:abstractNumId w:val="14"/>
  </w:num>
  <w:num w:numId="21" w16cid:durableId="553614618">
    <w:abstractNumId w:val="0"/>
  </w:num>
  <w:num w:numId="22" w16cid:durableId="1192301581">
    <w:abstractNumId w:val="1"/>
  </w:num>
  <w:num w:numId="23" w16cid:durableId="1688436730">
    <w:abstractNumId w:val="11"/>
  </w:num>
  <w:num w:numId="24" w16cid:durableId="953557430">
    <w:abstractNumId w:val="12"/>
  </w:num>
  <w:num w:numId="25" w16cid:durableId="285091080">
    <w:abstractNumId w:val="7"/>
  </w:num>
  <w:num w:numId="26" w16cid:durableId="640113812">
    <w:abstractNumId w:val="19"/>
  </w:num>
  <w:num w:numId="27" w16cid:durableId="2902780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cek Popławski">
    <w15:presenceInfo w15:providerId="AD" w15:userId="S::jacek.poplawski@smlwsochaczew.onmicrosoft.com::83f414d6-ce6a-4e8c-a940-75b1537c2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99"/>
    <w:rsid w:val="00001154"/>
    <w:rsid w:val="00004EDF"/>
    <w:rsid w:val="00010B03"/>
    <w:rsid w:val="000154F1"/>
    <w:rsid w:val="00015B7B"/>
    <w:rsid w:val="0002018E"/>
    <w:rsid w:val="00021877"/>
    <w:rsid w:val="00022319"/>
    <w:rsid w:val="00034689"/>
    <w:rsid w:val="00055C4A"/>
    <w:rsid w:val="000637B1"/>
    <w:rsid w:val="0007565F"/>
    <w:rsid w:val="000858F9"/>
    <w:rsid w:val="000924BB"/>
    <w:rsid w:val="00093E40"/>
    <w:rsid w:val="00097C91"/>
    <w:rsid w:val="000A4E4E"/>
    <w:rsid w:val="000B6E54"/>
    <w:rsid w:val="000B7425"/>
    <w:rsid w:val="000D08AC"/>
    <w:rsid w:val="000D315F"/>
    <w:rsid w:val="000E1DB4"/>
    <w:rsid w:val="000E45ED"/>
    <w:rsid w:val="000E53BF"/>
    <w:rsid w:val="000F7D5F"/>
    <w:rsid w:val="00100082"/>
    <w:rsid w:val="00101296"/>
    <w:rsid w:val="001043D9"/>
    <w:rsid w:val="001175DC"/>
    <w:rsid w:val="001200FE"/>
    <w:rsid w:val="001220FC"/>
    <w:rsid w:val="00122661"/>
    <w:rsid w:val="00136AA5"/>
    <w:rsid w:val="00145054"/>
    <w:rsid w:val="001514CD"/>
    <w:rsid w:val="00151CE7"/>
    <w:rsid w:val="00152F74"/>
    <w:rsid w:val="00155326"/>
    <w:rsid w:val="00155917"/>
    <w:rsid w:val="00155EEE"/>
    <w:rsid w:val="00161C16"/>
    <w:rsid w:val="00163CCB"/>
    <w:rsid w:val="00164613"/>
    <w:rsid w:val="00165D2D"/>
    <w:rsid w:val="0016611E"/>
    <w:rsid w:val="001663F6"/>
    <w:rsid w:val="0016714C"/>
    <w:rsid w:val="001731FC"/>
    <w:rsid w:val="00186256"/>
    <w:rsid w:val="001920CF"/>
    <w:rsid w:val="001926DF"/>
    <w:rsid w:val="001A08A5"/>
    <w:rsid w:val="001A2360"/>
    <w:rsid w:val="001A6261"/>
    <w:rsid w:val="001B1A65"/>
    <w:rsid w:val="001B5F56"/>
    <w:rsid w:val="001C256F"/>
    <w:rsid w:val="001D1076"/>
    <w:rsid w:val="001D4A50"/>
    <w:rsid w:val="001E04EB"/>
    <w:rsid w:val="001E2B71"/>
    <w:rsid w:val="001E6F87"/>
    <w:rsid w:val="001F4C95"/>
    <w:rsid w:val="001F564F"/>
    <w:rsid w:val="0020081C"/>
    <w:rsid w:val="0020086E"/>
    <w:rsid w:val="002017BD"/>
    <w:rsid w:val="00202345"/>
    <w:rsid w:val="00212982"/>
    <w:rsid w:val="00216B7D"/>
    <w:rsid w:val="00217C1E"/>
    <w:rsid w:val="00252DE7"/>
    <w:rsid w:val="002531B4"/>
    <w:rsid w:val="00255455"/>
    <w:rsid w:val="002573BD"/>
    <w:rsid w:val="00257BA2"/>
    <w:rsid w:val="00261EB8"/>
    <w:rsid w:val="00267572"/>
    <w:rsid w:val="00270B4C"/>
    <w:rsid w:val="00285D38"/>
    <w:rsid w:val="002862F7"/>
    <w:rsid w:val="002A5758"/>
    <w:rsid w:val="002B1D35"/>
    <w:rsid w:val="002B3E9E"/>
    <w:rsid w:val="002B6720"/>
    <w:rsid w:val="002C5B39"/>
    <w:rsid w:val="002E0AA9"/>
    <w:rsid w:val="002F41F5"/>
    <w:rsid w:val="0030459D"/>
    <w:rsid w:val="00306E6D"/>
    <w:rsid w:val="0031079E"/>
    <w:rsid w:val="00312725"/>
    <w:rsid w:val="003151A7"/>
    <w:rsid w:val="00320808"/>
    <w:rsid w:val="00321285"/>
    <w:rsid w:val="00321475"/>
    <w:rsid w:val="00323112"/>
    <w:rsid w:val="0033283A"/>
    <w:rsid w:val="00333172"/>
    <w:rsid w:val="003373CE"/>
    <w:rsid w:val="00337BC8"/>
    <w:rsid w:val="00345871"/>
    <w:rsid w:val="00347206"/>
    <w:rsid w:val="00355A1F"/>
    <w:rsid w:val="0036155F"/>
    <w:rsid w:val="00361F10"/>
    <w:rsid w:val="00363D51"/>
    <w:rsid w:val="0036451A"/>
    <w:rsid w:val="00372094"/>
    <w:rsid w:val="0037627A"/>
    <w:rsid w:val="00377EF0"/>
    <w:rsid w:val="00391E1B"/>
    <w:rsid w:val="00394402"/>
    <w:rsid w:val="00394F35"/>
    <w:rsid w:val="00395AE0"/>
    <w:rsid w:val="00396D95"/>
    <w:rsid w:val="003A4F9B"/>
    <w:rsid w:val="003B4247"/>
    <w:rsid w:val="003B7B98"/>
    <w:rsid w:val="003C6155"/>
    <w:rsid w:val="003D042D"/>
    <w:rsid w:val="003D1E96"/>
    <w:rsid w:val="003D2334"/>
    <w:rsid w:val="003E63C7"/>
    <w:rsid w:val="003E678A"/>
    <w:rsid w:val="003F6902"/>
    <w:rsid w:val="004057B6"/>
    <w:rsid w:val="00406A84"/>
    <w:rsid w:val="00406D12"/>
    <w:rsid w:val="004213CF"/>
    <w:rsid w:val="00421556"/>
    <w:rsid w:val="00440022"/>
    <w:rsid w:val="004410E1"/>
    <w:rsid w:val="00450FAE"/>
    <w:rsid w:val="004609FA"/>
    <w:rsid w:val="00471BEE"/>
    <w:rsid w:val="004822BF"/>
    <w:rsid w:val="00484C1C"/>
    <w:rsid w:val="00487E3A"/>
    <w:rsid w:val="00493D86"/>
    <w:rsid w:val="004A7FF3"/>
    <w:rsid w:val="004B77A0"/>
    <w:rsid w:val="004C3E2A"/>
    <w:rsid w:val="004C40D5"/>
    <w:rsid w:val="004C632C"/>
    <w:rsid w:val="004C69B7"/>
    <w:rsid w:val="004C7F17"/>
    <w:rsid w:val="004D4391"/>
    <w:rsid w:val="004E01BF"/>
    <w:rsid w:val="004F74B4"/>
    <w:rsid w:val="004F774A"/>
    <w:rsid w:val="00501E3E"/>
    <w:rsid w:val="005029DC"/>
    <w:rsid w:val="00513714"/>
    <w:rsid w:val="00515203"/>
    <w:rsid w:val="005222B6"/>
    <w:rsid w:val="00526074"/>
    <w:rsid w:val="0052776B"/>
    <w:rsid w:val="00532FB7"/>
    <w:rsid w:val="00541EA4"/>
    <w:rsid w:val="0054234C"/>
    <w:rsid w:val="00555A66"/>
    <w:rsid w:val="00570837"/>
    <w:rsid w:val="005816B4"/>
    <w:rsid w:val="0058612B"/>
    <w:rsid w:val="0059086C"/>
    <w:rsid w:val="005924ED"/>
    <w:rsid w:val="005972E3"/>
    <w:rsid w:val="005A2952"/>
    <w:rsid w:val="005A45FF"/>
    <w:rsid w:val="005B545E"/>
    <w:rsid w:val="005C46B5"/>
    <w:rsid w:val="005C684C"/>
    <w:rsid w:val="005D1E47"/>
    <w:rsid w:val="005D2025"/>
    <w:rsid w:val="005E1215"/>
    <w:rsid w:val="005E26E8"/>
    <w:rsid w:val="005F021C"/>
    <w:rsid w:val="005F2816"/>
    <w:rsid w:val="005F2DBB"/>
    <w:rsid w:val="005F3D71"/>
    <w:rsid w:val="005F4076"/>
    <w:rsid w:val="005F64E9"/>
    <w:rsid w:val="0060478A"/>
    <w:rsid w:val="00610278"/>
    <w:rsid w:val="00611680"/>
    <w:rsid w:val="006163C7"/>
    <w:rsid w:val="00617C0C"/>
    <w:rsid w:val="00617E01"/>
    <w:rsid w:val="00621585"/>
    <w:rsid w:val="0064184E"/>
    <w:rsid w:val="00646B93"/>
    <w:rsid w:val="00650571"/>
    <w:rsid w:val="006550F2"/>
    <w:rsid w:val="00661DEF"/>
    <w:rsid w:val="00664FBE"/>
    <w:rsid w:val="006730A1"/>
    <w:rsid w:val="006817A6"/>
    <w:rsid w:val="00691D83"/>
    <w:rsid w:val="00696DB1"/>
    <w:rsid w:val="006A55F2"/>
    <w:rsid w:val="006A5BEA"/>
    <w:rsid w:val="006B3EFE"/>
    <w:rsid w:val="006B4244"/>
    <w:rsid w:val="006B5785"/>
    <w:rsid w:val="006B71CB"/>
    <w:rsid w:val="006C02AC"/>
    <w:rsid w:val="006C1AA1"/>
    <w:rsid w:val="006C51C0"/>
    <w:rsid w:val="006C55A0"/>
    <w:rsid w:val="006D020B"/>
    <w:rsid w:val="006D6ED2"/>
    <w:rsid w:val="006E017E"/>
    <w:rsid w:val="006F00A7"/>
    <w:rsid w:val="00702503"/>
    <w:rsid w:val="00702AA9"/>
    <w:rsid w:val="007041F4"/>
    <w:rsid w:val="00704E44"/>
    <w:rsid w:val="00711BFE"/>
    <w:rsid w:val="00711FD9"/>
    <w:rsid w:val="00712C30"/>
    <w:rsid w:val="007253F9"/>
    <w:rsid w:val="00726F6D"/>
    <w:rsid w:val="0073366D"/>
    <w:rsid w:val="00737913"/>
    <w:rsid w:val="00743593"/>
    <w:rsid w:val="00747594"/>
    <w:rsid w:val="00753D49"/>
    <w:rsid w:val="00754A74"/>
    <w:rsid w:val="00760356"/>
    <w:rsid w:val="007709A6"/>
    <w:rsid w:val="00782D6C"/>
    <w:rsid w:val="007916AC"/>
    <w:rsid w:val="007A05FB"/>
    <w:rsid w:val="007A11D6"/>
    <w:rsid w:val="007A4B8D"/>
    <w:rsid w:val="007C4E59"/>
    <w:rsid w:val="007D39AA"/>
    <w:rsid w:val="007D60E6"/>
    <w:rsid w:val="007E0CA2"/>
    <w:rsid w:val="007E56D0"/>
    <w:rsid w:val="007F24A6"/>
    <w:rsid w:val="00800456"/>
    <w:rsid w:val="00804B0D"/>
    <w:rsid w:val="00806B09"/>
    <w:rsid w:val="00811CC1"/>
    <w:rsid w:val="00813AC9"/>
    <w:rsid w:val="00815C24"/>
    <w:rsid w:val="00820297"/>
    <w:rsid w:val="008229A7"/>
    <w:rsid w:val="008245BA"/>
    <w:rsid w:val="00825F19"/>
    <w:rsid w:val="00842909"/>
    <w:rsid w:val="008541D5"/>
    <w:rsid w:val="008555C9"/>
    <w:rsid w:val="008559F4"/>
    <w:rsid w:val="00856525"/>
    <w:rsid w:val="00864198"/>
    <w:rsid w:val="00864B72"/>
    <w:rsid w:val="00866091"/>
    <w:rsid w:val="00866141"/>
    <w:rsid w:val="008662A4"/>
    <w:rsid w:val="008746DF"/>
    <w:rsid w:val="008750DF"/>
    <w:rsid w:val="008752BA"/>
    <w:rsid w:val="00886454"/>
    <w:rsid w:val="00891BCA"/>
    <w:rsid w:val="00893BB6"/>
    <w:rsid w:val="008978B3"/>
    <w:rsid w:val="008A52F5"/>
    <w:rsid w:val="008A6E68"/>
    <w:rsid w:val="008B293C"/>
    <w:rsid w:val="008B2946"/>
    <w:rsid w:val="008B6E98"/>
    <w:rsid w:val="008B78B1"/>
    <w:rsid w:val="008C26C2"/>
    <w:rsid w:val="008C3E1A"/>
    <w:rsid w:val="008C50DD"/>
    <w:rsid w:val="008D0DC8"/>
    <w:rsid w:val="008E0F22"/>
    <w:rsid w:val="008E6CD4"/>
    <w:rsid w:val="008F6028"/>
    <w:rsid w:val="008F7304"/>
    <w:rsid w:val="008F7D10"/>
    <w:rsid w:val="00901DA2"/>
    <w:rsid w:val="00903266"/>
    <w:rsid w:val="00903940"/>
    <w:rsid w:val="00904654"/>
    <w:rsid w:val="00905192"/>
    <w:rsid w:val="00912AA9"/>
    <w:rsid w:val="00917172"/>
    <w:rsid w:val="009179FF"/>
    <w:rsid w:val="009222A5"/>
    <w:rsid w:val="009225FA"/>
    <w:rsid w:val="0092487A"/>
    <w:rsid w:val="00930BC5"/>
    <w:rsid w:val="00931AF9"/>
    <w:rsid w:val="00934C42"/>
    <w:rsid w:val="009355DD"/>
    <w:rsid w:val="009425B8"/>
    <w:rsid w:val="00956D37"/>
    <w:rsid w:val="0096710C"/>
    <w:rsid w:val="0096759A"/>
    <w:rsid w:val="009731DA"/>
    <w:rsid w:val="00973EB6"/>
    <w:rsid w:val="00981E42"/>
    <w:rsid w:val="009823B0"/>
    <w:rsid w:val="0098264F"/>
    <w:rsid w:val="009826BA"/>
    <w:rsid w:val="00983FF5"/>
    <w:rsid w:val="00984F6E"/>
    <w:rsid w:val="00987422"/>
    <w:rsid w:val="0099089D"/>
    <w:rsid w:val="00990B70"/>
    <w:rsid w:val="0099468F"/>
    <w:rsid w:val="00997D00"/>
    <w:rsid w:val="009A0461"/>
    <w:rsid w:val="009B583A"/>
    <w:rsid w:val="009B7C48"/>
    <w:rsid w:val="009C0402"/>
    <w:rsid w:val="009C4301"/>
    <w:rsid w:val="009D3608"/>
    <w:rsid w:val="009D431A"/>
    <w:rsid w:val="009D6023"/>
    <w:rsid w:val="009E1CA0"/>
    <w:rsid w:val="009E252F"/>
    <w:rsid w:val="009E423E"/>
    <w:rsid w:val="009E4B2B"/>
    <w:rsid w:val="009E74D9"/>
    <w:rsid w:val="009F10A3"/>
    <w:rsid w:val="009F164D"/>
    <w:rsid w:val="009F3920"/>
    <w:rsid w:val="009F5DDA"/>
    <w:rsid w:val="00A00A24"/>
    <w:rsid w:val="00A0200E"/>
    <w:rsid w:val="00A03C39"/>
    <w:rsid w:val="00A05A40"/>
    <w:rsid w:val="00A102AA"/>
    <w:rsid w:val="00A20A51"/>
    <w:rsid w:val="00A23E4E"/>
    <w:rsid w:val="00A2400A"/>
    <w:rsid w:val="00A25D54"/>
    <w:rsid w:val="00A309BE"/>
    <w:rsid w:val="00A41ABF"/>
    <w:rsid w:val="00A512FC"/>
    <w:rsid w:val="00A51AF2"/>
    <w:rsid w:val="00A6238B"/>
    <w:rsid w:val="00A63142"/>
    <w:rsid w:val="00A63DBC"/>
    <w:rsid w:val="00A65376"/>
    <w:rsid w:val="00A7560F"/>
    <w:rsid w:val="00A80F8F"/>
    <w:rsid w:val="00A81B6A"/>
    <w:rsid w:val="00A81C6A"/>
    <w:rsid w:val="00A860F7"/>
    <w:rsid w:val="00A90A6E"/>
    <w:rsid w:val="00A9757B"/>
    <w:rsid w:val="00AB480B"/>
    <w:rsid w:val="00AB7A51"/>
    <w:rsid w:val="00AC43D2"/>
    <w:rsid w:val="00AD0726"/>
    <w:rsid w:val="00AD1149"/>
    <w:rsid w:val="00AD5B8F"/>
    <w:rsid w:val="00AF172E"/>
    <w:rsid w:val="00AF4465"/>
    <w:rsid w:val="00AF5017"/>
    <w:rsid w:val="00B022F8"/>
    <w:rsid w:val="00B2445A"/>
    <w:rsid w:val="00B402DB"/>
    <w:rsid w:val="00B40792"/>
    <w:rsid w:val="00B42346"/>
    <w:rsid w:val="00B5255D"/>
    <w:rsid w:val="00B73CF6"/>
    <w:rsid w:val="00B820C8"/>
    <w:rsid w:val="00B90391"/>
    <w:rsid w:val="00B9079B"/>
    <w:rsid w:val="00B9625D"/>
    <w:rsid w:val="00BB024F"/>
    <w:rsid w:val="00BB03F8"/>
    <w:rsid w:val="00BB215D"/>
    <w:rsid w:val="00BB2C4F"/>
    <w:rsid w:val="00BC7D29"/>
    <w:rsid w:val="00BD0B7A"/>
    <w:rsid w:val="00BE3ED5"/>
    <w:rsid w:val="00BE4D1C"/>
    <w:rsid w:val="00BE6974"/>
    <w:rsid w:val="00BE6DA7"/>
    <w:rsid w:val="00BF70D9"/>
    <w:rsid w:val="00C02B9D"/>
    <w:rsid w:val="00C07082"/>
    <w:rsid w:val="00C10214"/>
    <w:rsid w:val="00C11921"/>
    <w:rsid w:val="00C14F76"/>
    <w:rsid w:val="00C22C53"/>
    <w:rsid w:val="00C23148"/>
    <w:rsid w:val="00C3750B"/>
    <w:rsid w:val="00C46799"/>
    <w:rsid w:val="00C53E7E"/>
    <w:rsid w:val="00C5738D"/>
    <w:rsid w:val="00C61394"/>
    <w:rsid w:val="00C729D0"/>
    <w:rsid w:val="00C81F41"/>
    <w:rsid w:val="00C87088"/>
    <w:rsid w:val="00C9036C"/>
    <w:rsid w:val="00C94B4E"/>
    <w:rsid w:val="00CA1D27"/>
    <w:rsid w:val="00CA77FC"/>
    <w:rsid w:val="00CC4E11"/>
    <w:rsid w:val="00CC6693"/>
    <w:rsid w:val="00CC7CF2"/>
    <w:rsid w:val="00CD29D2"/>
    <w:rsid w:val="00CD3AE5"/>
    <w:rsid w:val="00CD3F3D"/>
    <w:rsid w:val="00CD4F6D"/>
    <w:rsid w:val="00CD5E3F"/>
    <w:rsid w:val="00CD795C"/>
    <w:rsid w:val="00CE1600"/>
    <w:rsid w:val="00CF2F5F"/>
    <w:rsid w:val="00CF47CA"/>
    <w:rsid w:val="00CF6F3D"/>
    <w:rsid w:val="00D016C1"/>
    <w:rsid w:val="00D1067E"/>
    <w:rsid w:val="00D148F7"/>
    <w:rsid w:val="00D176CB"/>
    <w:rsid w:val="00D25DEF"/>
    <w:rsid w:val="00D32AD8"/>
    <w:rsid w:val="00D403D7"/>
    <w:rsid w:val="00D40804"/>
    <w:rsid w:val="00D5199D"/>
    <w:rsid w:val="00D531AD"/>
    <w:rsid w:val="00D54B0B"/>
    <w:rsid w:val="00D5604E"/>
    <w:rsid w:val="00D630B0"/>
    <w:rsid w:val="00D6359F"/>
    <w:rsid w:val="00D71755"/>
    <w:rsid w:val="00D84826"/>
    <w:rsid w:val="00D8746A"/>
    <w:rsid w:val="00D91029"/>
    <w:rsid w:val="00D94252"/>
    <w:rsid w:val="00D94DBE"/>
    <w:rsid w:val="00D95BFE"/>
    <w:rsid w:val="00DA4744"/>
    <w:rsid w:val="00DA672F"/>
    <w:rsid w:val="00DB4192"/>
    <w:rsid w:val="00DB58D8"/>
    <w:rsid w:val="00DC4AA9"/>
    <w:rsid w:val="00DC4DE3"/>
    <w:rsid w:val="00DC518A"/>
    <w:rsid w:val="00DD00CA"/>
    <w:rsid w:val="00DD3DBD"/>
    <w:rsid w:val="00DE0836"/>
    <w:rsid w:val="00DE5A5B"/>
    <w:rsid w:val="00DE5BA0"/>
    <w:rsid w:val="00DF4B2E"/>
    <w:rsid w:val="00DF5B38"/>
    <w:rsid w:val="00DF7A1D"/>
    <w:rsid w:val="00E06D5A"/>
    <w:rsid w:val="00E15F41"/>
    <w:rsid w:val="00E24981"/>
    <w:rsid w:val="00E32156"/>
    <w:rsid w:val="00E34805"/>
    <w:rsid w:val="00E473B0"/>
    <w:rsid w:val="00E522FF"/>
    <w:rsid w:val="00E56658"/>
    <w:rsid w:val="00E5794B"/>
    <w:rsid w:val="00E57CEA"/>
    <w:rsid w:val="00E750FE"/>
    <w:rsid w:val="00E75430"/>
    <w:rsid w:val="00E77F9C"/>
    <w:rsid w:val="00E80E2D"/>
    <w:rsid w:val="00E82099"/>
    <w:rsid w:val="00E83CE9"/>
    <w:rsid w:val="00E87443"/>
    <w:rsid w:val="00E92CE8"/>
    <w:rsid w:val="00E94555"/>
    <w:rsid w:val="00E976A1"/>
    <w:rsid w:val="00E97B1B"/>
    <w:rsid w:val="00EA78A4"/>
    <w:rsid w:val="00EB2B8F"/>
    <w:rsid w:val="00EB5B3C"/>
    <w:rsid w:val="00EC07F8"/>
    <w:rsid w:val="00EC31F8"/>
    <w:rsid w:val="00ED39DF"/>
    <w:rsid w:val="00EF0A97"/>
    <w:rsid w:val="00EF4ED8"/>
    <w:rsid w:val="00EF5ED3"/>
    <w:rsid w:val="00F0427D"/>
    <w:rsid w:val="00F06CBB"/>
    <w:rsid w:val="00F11FF3"/>
    <w:rsid w:val="00F15EEA"/>
    <w:rsid w:val="00F47192"/>
    <w:rsid w:val="00F51CF3"/>
    <w:rsid w:val="00F55DE8"/>
    <w:rsid w:val="00F6283A"/>
    <w:rsid w:val="00F654F0"/>
    <w:rsid w:val="00F75284"/>
    <w:rsid w:val="00F8044D"/>
    <w:rsid w:val="00F84171"/>
    <w:rsid w:val="00F90EE2"/>
    <w:rsid w:val="00F932A9"/>
    <w:rsid w:val="00F95951"/>
    <w:rsid w:val="00FA24C6"/>
    <w:rsid w:val="00FA798A"/>
    <w:rsid w:val="00FB0C09"/>
    <w:rsid w:val="00FB50B9"/>
    <w:rsid w:val="00FB6093"/>
    <w:rsid w:val="00FB7D9B"/>
    <w:rsid w:val="00FC5860"/>
    <w:rsid w:val="00FC6376"/>
    <w:rsid w:val="00FC75E9"/>
    <w:rsid w:val="00FC79D5"/>
    <w:rsid w:val="00FD2543"/>
    <w:rsid w:val="00FD41C9"/>
    <w:rsid w:val="00FD5D25"/>
    <w:rsid w:val="00FD5D6B"/>
    <w:rsid w:val="00FD7AD4"/>
    <w:rsid w:val="00FE1664"/>
    <w:rsid w:val="00FE696B"/>
    <w:rsid w:val="00FF24E4"/>
    <w:rsid w:val="00FF394E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B583"/>
  <w15:docId w15:val="{8F92417E-84B0-4CE6-9053-33452635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720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472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9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5951"/>
  </w:style>
  <w:style w:type="paragraph" w:styleId="Stopka">
    <w:name w:val="footer"/>
    <w:basedOn w:val="Normalny"/>
    <w:link w:val="StopkaZnak"/>
    <w:uiPriority w:val="99"/>
    <w:unhideWhenUsed/>
    <w:rsid w:val="00F9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951"/>
  </w:style>
  <w:style w:type="paragraph" w:styleId="Tekstdymka">
    <w:name w:val="Balloon Text"/>
    <w:basedOn w:val="Normalny"/>
    <w:link w:val="TekstdymkaZnak"/>
    <w:uiPriority w:val="99"/>
    <w:semiHidden/>
    <w:unhideWhenUsed/>
    <w:rsid w:val="00C8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08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1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1E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1E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EB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51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Local\Microsoft\Windows\Temporary%20Internet%20Files\Content.Outlook\4XCN58DD\SIWZ%20podesty%20jwwmjpib%20(3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DE9B-E005-40F8-AD95-5EE6D7BC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 podesty jwwmjpib (3)</Template>
  <TotalTime>75</TotalTime>
  <Pages>9</Pages>
  <Words>2869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 Żoliborska Spółdzielnia Mieszkaniowa</Company>
  <LinksUpToDate>false</LinksUpToDate>
  <CharactersWithSpaces>20043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Marcin Kluczek</cp:lastModifiedBy>
  <cp:revision>27</cp:revision>
  <cp:lastPrinted>2015-03-26T11:42:00Z</cp:lastPrinted>
  <dcterms:created xsi:type="dcterms:W3CDTF">2024-01-08T12:25:00Z</dcterms:created>
  <dcterms:modified xsi:type="dcterms:W3CDTF">2024-01-26T08:19:00Z</dcterms:modified>
</cp:coreProperties>
</file>